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4E59BC58" w:rsidR="00C977DC" w:rsidRPr="00EF5EFD" w:rsidRDefault="00B663A8" w:rsidP="00AF0EB1">
            <w:pPr>
              <w:pStyle w:val="oneM2M-CoverTableText"/>
            </w:pPr>
            <w:r>
              <w:t xml:space="preserve"> </w:t>
            </w:r>
            <w:r w:rsidR="00E34652">
              <w:t>SDS</w:t>
            </w:r>
            <w:r w:rsidR="00E47BDC">
              <w:t xml:space="preserve"> </w:t>
            </w:r>
            <w:r w:rsidR="006E37B3">
              <w:t>#</w:t>
            </w:r>
            <w:r w:rsidR="006301D6">
              <w:t>5</w:t>
            </w:r>
            <w:r w:rsidR="00135187">
              <w:t>2</w:t>
            </w:r>
          </w:p>
        </w:tc>
      </w:tr>
      <w:tr w:rsidR="005A15CD" w:rsidRPr="000E35BE"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15591BBE" w14:textId="2EE64416" w:rsidR="006301D6"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5782206B" w:rsidR="005A15CD" w:rsidRPr="001D01B4" w:rsidRDefault="00B7778D" w:rsidP="005D1E12">
            <w:pPr>
              <w:pStyle w:val="oneM2M-CoverTableText"/>
            </w:pPr>
            <w:r>
              <w:t>2021-07-26</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412AF2FD" w:rsidR="00CE0067" w:rsidRPr="002C752B" w:rsidRDefault="00C96C07" w:rsidP="005A15CD">
            <w:pPr>
              <w:pStyle w:val="oneM2M-CoverTableText"/>
            </w:pPr>
            <w:r>
              <w:t xml:space="preserve">Adding [credentials] specialization to </w:t>
            </w:r>
            <w:r w:rsidR="00CE0067">
              <w:t>TS-0022</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00DFAE9A" w:rsidR="005A15CD" w:rsidRPr="00883855" w:rsidRDefault="005A15CD" w:rsidP="005A15CD">
            <w:pPr>
              <w:pStyle w:val="1tableentryleft"/>
              <w:rPr>
                <w:rFonts w:ascii="Times New Roman" w:hAnsi="Times New Roman"/>
                <w:sz w:val="24"/>
              </w:rPr>
            </w:pPr>
            <w:r>
              <w:t xml:space="preserve">Release </w:t>
            </w:r>
            <w:r w:rsidR="006301D6">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77D6">
              <w:rPr>
                <w:rFonts w:ascii="Times New Roman" w:hAnsi="Times New Roman"/>
                <w:szCs w:val="22"/>
              </w:rPr>
            </w:r>
            <w:r w:rsidR="002577D6">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577D6">
              <w:rPr>
                <w:rFonts w:ascii="Times New Roman" w:hAnsi="Times New Roman"/>
                <w:szCs w:val="22"/>
              </w:rPr>
            </w:r>
            <w:r w:rsidR="002577D6">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77D6">
              <w:rPr>
                <w:rFonts w:ascii="Times New Roman" w:hAnsi="Times New Roman"/>
                <w:szCs w:val="22"/>
              </w:rPr>
            </w:r>
            <w:r w:rsidR="002577D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77D6">
              <w:rPr>
                <w:rFonts w:ascii="Times New Roman" w:hAnsi="Times New Roman"/>
                <w:szCs w:val="22"/>
              </w:rPr>
            </w:r>
            <w:r w:rsidR="002577D6">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77D6">
              <w:rPr>
                <w:rFonts w:ascii="Times New Roman" w:hAnsi="Times New Roman"/>
                <w:szCs w:val="22"/>
              </w:rPr>
            </w:r>
            <w:r w:rsidR="002577D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2E7BB325" w:rsidR="00616045" w:rsidRPr="00C839A1" w:rsidRDefault="009F0053" w:rsidP="00AA6800">
            <w:pPr>
              <w:pStyle w:val="oneM2M-CoverTableText"/>
            </w:pPr>
            <w:r w:rsidRPr="00C839A1">
              <w:t>TS-00</w:t>
            </w:r>
            <w:r w:rsidR="006A2D7C" w:rsidRPr="00C839A1">
              <w:t>22, V4.</w:t>
            </w:r>
            <w:r w:rsidR="006301D6" w:rsidRPr="00C839A1">
              <w:t>2.0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567D6FD9" w:rsidR="003D2DD7" w:rsidRPr="00C839A1" w:rsidRDefault="00C839A1" w:rsidP="005409F0">
            <w:pPr>
              <w:rPr>
                <w:lang w:eastAsia="ko-KR"/>
              </w:rPr>
            </w:pPr>
            <w:r w:rsidRPr="00C839A1">
              <w:rPr>
                <w:lang w:eastAsia="ko-KR"/>
              </w:rPr>
              <w:t xml:space="preserve">TS-0022: </w:t>
            </w:r>
            <w:r w:rsidR="00A92F85" w:rsidRPr="00C839A1">
              <w:rPr>
                <w:lang w:eastAsia="ko-KR"/>
              </w:rPr>
              <w:t>7.1.11, 7.2.11</w:t>
            </w:r>
            <w:r w:rsidRPr="00C839A1">
              <w:rPr>
                <w:lang w:eastAsia="ko-KR"/>
              </w:rPr>
              <w:t>, 8.1.3.3, 9.2, 9.3</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577D6">
              <w:rPr>
                <w:rFonts w:ascii="Times New Roman" w:hAnsi="Times New Roman"/>
                <w:sz w:val="24"/>
              </w:rPr>
            </w:r>
            <w:r w:rsidR="002577D6">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2577D6">
              <w:rPr>
                <w:rFonts w:ascii="Times New Roman" w:hAnsi="Times New Roman"/>
                <w:szCs w:val="22"/>
              </w:rPr>
            </w:r>
            <w:r w:rsidR="002577D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77D6">
              <w:rPr>
                <w:rFonts w:ascii="Times New Roman" w:hAnsi="Times New Roman"/>
                <w:szCs w:val="22"/>
              </w:rPr>
            </w:r>
            <w:r w:rsidR="002577D6">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78D87654" w:rsidR="005A15CD" w:rsidRDefault="006301D6"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577D6">
              <w:rPr>
                <w:rFonts w:ascii="Times New Roman" w:hAnsi="Times New Roman"/>
                <w:szCs w:val="22"/>
              </w:rPr>
            </w:r>
            <w:r w:rsidR="002577D6">
              <w:rPr>
                <w:rFonts w:ascii="Times New Roman" w:hAnsi="Times New Roman"/>
                <w:szCs w:val="22"/>
              </w:rPr>
              <w:fldChar w:fldCharType="separate"/>
            </w:r>
            <w:r>
              <w:rPr>
                <w:rFonts w:ascii="Times New Roman" w:hAnsi="Times New Roman"/>
                <w:szCs w:val="22"/>
              </w:rPr>
              <w:fldChar w:fldCharType="end"/>
            </w:r>
            <w:r w:rsidR="009F0053">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577D6">
              <w:rPr>
                <w:rFonts w:ascii="Times New Roman" w:hAnsi="Times New Roman"/>
                <w:szCs w:val="22"/>
              </w:rPr>
            </w:r>
            <w:r w:rsidR="002577D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77D6">
              <w:rPr>
                <w:rFonts w:ascii="Times New Roman" w:hAnsi="Times New Roman"/>
                <w:szCs w:val="22"/>
              </w:rPr>
            </w:r>
            <w:r w:rsidR="002577D6">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577D6">
              <w:rPr>
                <w:rFonts w:ascii="Times New Roman" w:hAnsi="Times New Roman"/>
                <w:sz w:val="24"/>
              </w:rPr>
            </w:r>
            <w:r w:rsidR="002577D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577D6">
              <w:rPr>
                <w:rFonts w:ascii="Times New Roman" w:hAnsi="Times New Roman"/>
                <w:sz w:val="24"/>
              </w:rPr>
            </w:r>
            <w:r w:rsidR="002577D6">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07BF9327"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75CA0C21" w14:textId="579EDD9F" w:rsidR="00F065A8" w:rsidRDefault="00BA31C5" w:rsidP="00F065A8">
      <w:pPr>
        <w:pStyle w:val="Kommentartext"/>
      </w:pPr>
      <w:r>
        <w:t>This CR</w:t>
      </w:r>
      <w:r w:rsidR="00E607EA">
        <w:t xml:space="preserve"> </w:t>
      </w:r>
      <w:r w:rsidR="002C752B">
        <w:t>proposes</w:t>
      </w:r>
      <w:r w:rsidR="00F065A8">
        <w:t xml:space="preserve"> a new </w:t>
      </w:r>
      <w:r w:rsidR="005F78DF">
        <w:t>&lt;</w:t>
      </w:r>
      <w:proofErr w:type="spellStart"/>
      <w:r w:rsidR="00F065A8">
        <w:t>mgmtObj</w:t>
      </w:r>
      <w:proofErr w:type="spellEnd"/>
      <w:r w:rsidR="005F78DF">
        <w:t>&gt;</w:t>
      </w:r>
      <w:r w:rsidR="00F065A8">
        <w:t xml:space="preserve"> specialization to store general credentials for a device. </w:t>
      </w:r>
    </w:p>
    <w:p w14:paraId="43B26690" w14:textId="6E62F4C5" w:rsidR="00F065A8" w:rsidRDefault="00F065A8" w:rsidP="00F065A8">
      <w:pPr>
        <w:pStyle w:val="Kommentartext"/>
      </w:pPr>
      <w:r>
        <w:t>In addition to, for example, network identification and authentication, a device might also need credentials to authenticate with</w:t>
      </w:r>
      <w:r w:rsidR="005F78DF">
        <w:t xml:space="preserve"> third party components such as</w:t>
      </w:r>
      <w:r>
        <w:t xml:space="preserve"> message broker</w:t>
      </w:r>
      <w:r w:rsidR="00295DB3">
        <w:t xml:space="preserve"> or an additional</w:t>
      </w:r>
      <w:r w:rsidR="005F78DF">
        <w:t xml:space="preserve"> non-oneM2M</w:t>
      </w:r>
      <w:r w:rsidR="00295DB3">
        <w:t xml:space="preserve"> backend component</w:t>
      </w:r>
      <w:r w:rsidR="005F78DF">
        <w:t xml:space="preserve">s which are out-of-scope of the common oneM2M </w:t>
      </w:r>
      <w:proofErr w:type="spellStart"/>
      <w:r w:rsidR="005F78DF">
        <w:t>Mca</w:t>
      </w:r>
      <w:proofErr w:type="spellEnd"/>
      <w:r w:rsidR="005F78DF">
        <w:t xml:space="preserve"> communication specification</w:t>
      </w:r>
      <w:r w:rsidR="00295DB3">
        <w:t>. Beside the already available specializations, for example for OAuth2, storing simple username/password combinations or tokens are currently not supported.</w:t>
      </w:r>
      <w:r w:rsidR="000460AB">
        <w:t xml:space="preserve"> Though it is recommen</w:t>
      </w:r>
      <w:r w:rsidR="00337A64">
        <w:t>de</w:t>
      </w:r>
      <w:r w:rsidR="000460AB">
        <w:t>d to utilize more modern authentication schemes, basic or token-based authentication is still widely used in legacy installations, and in installations that cannot afford</w:t>
      </w:r>
      <w:r w:rsidR="00B7200E">
        <w:t xml:space="preserve"> or utilize</w:t>
      </w:r>
      <w:r w:rsidR="000460AB">
        <w:t xml:space="preserve"> an operated trust infrastructure.</w:t>
      </w:r>
    </w:p>
    <w:p w14:paraId="13085296" w14:textId="0A7DDBB8" w:rsidR="009F08E8" w:rsidRDefault="00D93D38" w:rsidP="00F065A8">
      <w:pPr>
        <w:pStyle w:val="Kommentartext"/>
      </w:pPr>
      <w:r>
        <w:t xml:space="preserve">The following diagram shows the general </w:t>
      </w:r>
      <w:r w:rsidR="00337A64">
        <w:t xml:space="preserve">flow. </w:t>
      </w:r>
      <w:r w:rsidR="00A762F1">
        <w:t xml:space="preserve">An AE on an ADN requires credentials to access services on a non-oneM2M service. </w:t>
      </w:r>
      <w:r w:rsidR="00337A64">
        <w:t xml:space="preserve">A CSE stores the credentials </w:t>
      </w:r>
      <w:r w:rsidR="00A762F1">
        <w:t xml:space="preserve">for that ADN together with other management information </w:t>
      </w:r>
      <w:r w:rsidR="00337A64">
        <w:t xml:space="preserve">and makes them available </w:t>
      </w:r>
      <w:r w:rsidR="00A762F1">
        <w:t xml:space="preserve">via </w:t>
      </w:r>
      <w:proofErr w:type="spellStart"/>
      <w:r w:rsidR="00A762F1">
        <w:t>Mca</w:t>
      </w:r>
      <w:proofErr w:type="spellEnd"/>
      <w:r w:rsidR="00A762F1">
        <w:t>.</w:t>
      </w:r>
      <w:r w:rsidR="006620A9">
        <w:t xml:space="preserve"> The usual oneM2M security and access methods do apply here, though an implementation may choose to store credentials in a more secure way.</w:t>
      </w:r>
    </w:p>
    <w:p w14:paraId="42FA4241" w14:textId="71BA08EA" w:rsidR="00B92956" w:rsidRDefault="002C5356" w:rsidP="00A762F1">
      <w:pPr>
        <w:pStyle w:val="Kommentartext"/>
        <w:jc w:val="center"/>
      </w:pPr>
      <w:r>
        <w:rPr>
          <w:noProof/>
        </w:rPr>
        <w:lastRenderedPageBreak/>
        <w:drawing>
          <wp:inline distT="0" distB="0" distL="0" distR="0" wp14:anchorId="08F4F0AC" wp14:editId="2BE88049">
            <wp:extent cx="5479576" cy="2559989"/>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01518" cy="2570240"/>
                    </a:xfrm>
                    <a:prstGeom prst="rect">
                      <a:avLst/>
                    </a:prstGeom>
                  </pic:spPr>
                </pic:pic>
              </a:graphicData>
            </a:graphic>
          </wp:inline>
        </w:drawing>
      </w:r>
    </w:p>
    <w:p w14:paraId="3FE7CB23" w14:textId="2B252EC5" w:rsidR="009F08E8" w:rsidRDefault="00A762F1" w:rsidP="00F065A8">
      <w:pPr>
        <w:pStyle w:val="Kommentartext"/>
      </w:pPr>
      <w:r>
        <w:t>A similar &lt;</w:t>
      </w:r>
      <w:proofErr w:type="spellStart"/>
      <w:r>
        <w:t>flexContainer</w:t>
      </w:r>
      <w:proofErr w:type="spellEnd"/>
      <w:r>
        <w:t>&gt; specialization is specified in TS-0023, 5.3.1.27 “credentials”.</w:t>
      </w:r>
      <w:r w:rsidR="006620A9">
        <w:t xml:space="preserve"> That specialization may be added or referenced to &lt;</w:t>
      </w:r>
      <w:proofErr w:type="spellStart"/>
      <w:r w:rsidR="006620A9">
        <w:t>flexContainer</w:t>
      </w:r>
      <w:proofErr w:type="spellEnd"/>
      <w:r w:rsidR="006620A9">
        <w:t xml:space="preserve">&gt; - based device management </w:t>
      </w:r>
      <w:r w:rsidR="001332FF">
        <w:t xml:space="preserve">in TS-0023 </w:t>
      </w:r>
      <w:r w:rsidR="006620A9">
        <w:t>to provide the same functionality as well.</w:t>
      </w:r>
      <w:r w:rsidR="001332FF">
        <w:t xml:space="preserve"> This would be for another CR.</w:t>
      </w:r>
    </w:p>
    <w:p w14:paraId="4C800CF0" w14:textId="77777777" w:rsidR="001332FF" w:rsidRDefault="001332FF" w:rsidP="00F065A8">
      <w:pPr>
        <w:pStyle w:val="Kommentartext"/>
      </w:pPr>
    </w:p>
    <w:p w14:paraId="3DBABA27" w14:textId="77777777" w:rsidR="000148C5" w:rsidRDefault="00295DB3" w:rsidP="00A27FDA">
      <w:pPr>
        <w:pStyle w:val="Kommentartext"/>
      </w:pPr>
      <w:r>
        <w:t xml:space="preserve">Changes 1, 2, </w:t>
      </w:r>
      <w:r w:rsidR="00EE5A46">
        <w:t>3</w:t>
      </w:r>
      <w:r w:rsidR="00240EAD">
        <w:t>, 4</w:t>
      </w:r>
      <w:r w:rsidR="00EE5A46">
        <w:t xml:space="preserve"> </w:t>
      </w:r>
      <w:r>
        <w:t xml:space="preserve">and </w:t>
      </w:r>
      <w:r w:rsidR="00240EAD">
        <w:t>5</w:t>
      </w:r>
      <w:r>
        <w:t xml:space="preserve"> present the necessary changes for TS-0022, </w:t>
      </w:r>
      <w:r w:rsidRPr="00295DB3">
        <w:t>Field Device Configuration</w:t>
      </w:r>
      <w:r>
        <w:t xml:space="preserve">. Change 3 is provided under the assumption that the </w:t>
      </w:r>
      <w:proofErr w:type="spellStart"/>
      <w:r>
        <w:t>shortname</w:t>
      </w:r>
      <w:proofErr w:type="spellEnd"/>
      <w:r>
        <w:t xml:space="preserve"> tables are not integrated in TS-0004, yet.</w:t>
      </w:r>
    </w:p>
    <w:p w14:paraId="67019F70" w14:textId="77777777" w:rsidR="000148C5" w:rsidRDefault="000148C5" w:rsidP="00A27FDA">
      <w:pPr>
        <w:pStyle w:val="Kommentartext"/>
      </w:pPr>
    </w:p>
    <w:p w14:paraId="25B2A23C" w14:textId="2ECC06E3" w:rsidR="00D93236" w:rsidRDefault="000148C5" w:rsidP="00A27FDA">
      <w:pPr>
        <w:pStyle w:val="Kommentartext"/>
      </w:pPr>
      <w:r>
        <w:t>R01: Split the CR into different CRs for TS-0022, TS-0004</w:t>
      </w:r>
      <w:r w:rsidR="00C9254C">
        <w:t>, and</w:t>
      </w:r>
      <w:r>
        <w:t xml:space="preserve"> TS-0001</w:t>
      </w:r>
      <w:r w:rsidR="00D93236">
        <w:t>.</w:t>
      </w:r>
    </w:p>
    <w:p w14:paraId="754BB458" w14:textId="0D56E422" w:rsidR="00050002" w:rsidRPr="00050002" w:rsidRDefault="002577D6" w:rsidP="00A27FDA">
      <w:pPr>
        <w:pStyle w:val="Kommentartext"/>
      </w:pPr>
      <w:r>
        <w:t xml:space="preserve">R02: Removed the first sentence in Change 2, </w:t>
      </w:r>
      <w:r w:rsidRPr="002577D6">
        <w:t>7.2.11.2</w:t>
      </w:r>
      <w:r>
        <w:t xml:space="preserve"> .</w:t>
      </w:r>
      <w:r w:rsidR="00050002">
        <w:br/>
        <w:t>Note: Further discussions how this functionality will be mapped to TS-0005 and TS-0006 can be solved in future discussions.</w:t>
      </w:r>
    </w:p>
    <w:p w14:paraId="40B35668" w14:textId="041E9E7C" w:rsidR="003B0630" w:rsidRPr="00A27FDA" w:rsidRDefault="003B0630" w:rsidP="00A27FDA">
      <w:pPr>
        <w:pStyle w:val="Kommentartext"/>
      </w:pPr>
      <w:r>
        <w:rPr>
          <w:lang w:val="en-US"/>
        </w:rPr>
        <w:br w:type="page"/>
      </w:r>
    </w:p>
    <w:bookmarkEnd w:id="2"/>
    <w:bookmarkEnd w:id="3"/>
    <w:p w14:paraId="0ED61D0F" w14:textId="77777777" w:rsidR="00704037" w:rsidRDefault="00704037" w:rsidP="00704037">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1   </w:t>
      </w:r>
      <w:r w:rsidRPr="0083538B">
        <w:t>**********************</w:t>
      </w:r>
      <w:r>
        <w:rPr>
          <w:lang w:val="en-US"/>
        </w:rPr>
        <w:t>*******</w:t>
      </w:r>
    </w:p>
    <w:p w14:paraId="6E61E1BD" w14:textId="3C59D7AF" w:rsidR="00704037" w:rsidRDefault="00704037" w:rsidP="00704037">
      <w:pPr>
        <w:pStyle w:val="berschrift3"/>
        <w:rPr>
          <w:ins w:id="4" w:author="Kraft, Andreas" w:date="2021-07-09T14:00:00Z"/>
          <w:i/>
        </w:rPr>
      </w:pPr>
      <w:bookmarkStart w:id="5" w:name="_Toc445303071"/>
      <w:bookmarkStart w:id="6" w:name="_Toc445390238"/>
      <w:bookmarkStart w:id="7" w:name="_Toc447043322"/>
      <w:bookmarkStart w:id="8" w:name="_Toc457494079"/>
      <w:bookmarkStart w:id="9" w:name="_Toc459977178"/>
      <w:bookmarkStart w:id="10" w:name="_Toc470164339"/>
      <w:bookmarkStart w:id="11" w:name="_Toc470164921"/>
      <w:bookmarkStart w:id="12" w:name="_Toc475715533"/>
      <w:bookmarkStart w:id="13" w:name="_Toc479349331"/>
      <w:bookmarkStart w:id="14" w:name="_Toc484070779"/>
      <w:bookmarkStart w:id="15" w:name="_Toc505694666"/>
      <w:bookmarkStart w:id="16" w:name="_Toc18565740"/>
      <w:ins w:id="17" w:author="Kraft, Andreas" w:date="2021-07-09T14:00:00Z">
        <w:r>
          <w:t>7.1.1</w:t>
        </w:r>
      </w:ins>
      <w:ins w:id="18" w:author="Kraft, Andreas" w:date="2021-07-09T14:02:00Z">
        <w:r w:rsidR="00A92F85" w:rsidRPr="00C96C07">
          <w:rPr>
            <w:lang w:val="en-US"/>
          </w:rPr>
          <w:t>1</w:t>
        </w:r>
      </w:ins>
      <w:ins w:id="19" w:author="Kraft, Andreas" w:date="2021-07-09T14:00:00Z">
        <w:r w:rsidRPr="00357143">
          <w:tab/>
          <w:t xml:space="preserve">Resource </w:t>
        </w:r>
        <w:bookmarkEnd w:id="5"/>
        <w:bookmarkEnd w:id="6"/>
        <w:bookmarkEnd w:id="7"/>
        <w:bookmarkEnd w:id="8"/>
        <w:bookmarkEnd w:id="9"/>
        <w:bookmarkEnd w:id="10"/>
        <w:bookmarkEnd w:id="11"/>
        <w:bookmarkEnd w:id="12"/>
        <w:bookmarkEnd w:id="13"/>
        <w:bookmarkEnd w:id="14"/>
        <w:bookmarkEnd w:id="15"/>
        <w:r>
          <w:t>[</w:t>
        </w:r>
        <w:proofErr w:type="spellStart"/>
        <w:r w:rsidRPr="00F36037">
          <w:rPr>
            <w:i/>
            <w:lang w:val="en-US"/>
          </w:rPr>
          <w:t>credentials</w:t>
        </w:r>
        <w:proofErr w:type="spellEnd"/>
        <w:r>
          <w:rPr>
            <w:i/>
          </w:rPr>
          <w:t>]</w:t>
        </w:r>
        <w:bookmarkEnd w:id="16"/>
      </w:ins>
    </w:p>
    <w:p w14:paraId="3C1E0825" w14:textId="77777777" w:rsidR="00704037" w:rsidRPr="00357143" w:rsidRDefault="00704037" w:rsidP="00704037">
      <w:pPr>
        <w:rPr>
          <w:ins w:id="20" w:author="Kraft, Andreas" w:date="2021-07-09T14:00:00Z"/>
        </w:rPr>
      </w:pPr>
      <w:ins w:id="21" w:author="Kraft, Andreas" w:date="2021-07-09T14:00:00Z">
        <w:r>
          <w:t>This specialization of &lt;</w:t>
        </w:r>
        <w:proofErr w:type="spellStart"/>
        <w:r>
          <w:t>mgmtObj</w:t>
        </w:r>
        <w:proofErr w:type="spellEnd"/>
        <w:r>
          <w:t xml:space="preserve">&gt; </w:t>
        </w:r>
        <w:r w:rsidRPr="00357143">
          <w:t xml:space="preserve">is used </w:t>
        </w:r>
        <w:r>
          <w:t>to store credentials on the client device.</w:t>
        </w:r>
      </w:ins>
    </w:p>
    <w:p w14:paraId="672B5047" w14:textId="36D73D4D" w:rsidR="00704037" w:rsidRPr="00357143" w:rsidRDefault="00FF08FA" w:rsidP="00704037">
      <w:pPr>
        <w:pStyle w:val="FL"/>
        <w:ind w:left="288" w:hanging="288"/>
        <w:rPr>
          <w:ins w:id="22" w:author="Kraft, Andreas" w:date="2021-07-09T14:00:00Z"/>
        </w:rPr>
      </w:pPr>
      <w:ins w:id="23" w:author="Kraft, Andreas" w:date="2021-07-09T14:00:00Z">
        <w:r>
          <w:object w:dxaOrig="5295" w:dyaOrig="7815" w14:anchorId="5235A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390.75pt" o:ole="">
              <v:imagedata r:id="rId14" o:title=""/>
            </v:shape>
            <o:OLEObject Type="Embed" ProgID="Visio.Drawing.11" ShapeID="_x0000_i1025" DrawAspect="Content" ObjectID="_1706357212" r:id="rId15"/>
          </w:object>
        </w:r>
      </w:ins>
    </w:p>
    <w:p w14:paraId="03B38FA9" w14:textId="7A9238AF" w:rsidR="00704037" w:rsidRPr="00357143" w:rsidRDefault="00704037" w:rsidP="00704037">
      <w:pPr>
        <w:pStyle w:val="TF"/>
        <w:rPr>
          <w:ins w:id="24" w:author="Kraft, Andreas" w:date="2021-07-09T14:00:00Z"/>
        </w:rPr>
      </w:pPr>
      <w:commentRangeStart w:id="25"/>
      <w:ins w:id="26" w:author="Kraft, Andreas" w:date="2021-07-09T14:00:00Z">
        <w:r>
          <w:t>Figure 7.1.</w:t>
        </w:r>
      </w:ins>
      <w:ins w:id="27" w:author="Kraft, Andreas" w:date="2021-07-09T14:04:00Z">
        <w:r w:rsidR="00A92F85">
          <w:t>11</w:t>
        </w:r>
      </w:ins>
      <w:ins w:id="28" w:author="Kraft, Andreas" w:date="2021-07-09T14:00:00Z">
        <w:r w:rsidRPr="00357143">
          <w:t xml:space="preserve">-1: Structure of </w:t>
        </w:r>
        <w:r w:rsidRPr="00357143">
          <w:rPr>
            <w:i/>
          </w:rPr>
          <w:t>[</w:t>
        </w:r>
        <w:r>
          <w:rPr>
            <w:i/>
          </w:rPr>
          <w:t>credentials</w:t>
        </w:r>
        <w:r w:rsidRPr="00357143">
          <w:rPr>
            <w:i/>
          </w:rPr>
          <w:t>]</w:t>
        </w:r>
        <w:r w:rsidRPr="00357143">
          <w:t xml:space="preserve"> resource</w:t>
        </w:r>
      </w:ins>
      <w:commentRangeEnd w:id="25"/>
      <w:ins w:id="29" w:author="Kraft, Andreas" w:date="2021-07-19T17:01:00Z">
        <w:r w:rsidR="00DD5A7C">
          <w:rPr>
            <w:rStyle w:val="Kommentarzeichen"/>
            <w:rFonts w:ascii="Times New Roman" w:hAnsi="Times New Roman"/>
            <w:b w:val="0"/>
          </w:rPr>
          <w:commentReference w:id="25"/>
        </w:r>
      </w:ins>
    </w:p>
    <w:p w14:paraId="1A9AEE09" w14:textId="7CC55CDB" w:rsidR="00704037" w:rsidRPr="00357143" w:rsidRDefault="00704037" w:rsidP="00704037">
      <w:pPr>
        <w:rPr>
          <w:ins w:id="30" w:author="Kraft, Andreas" w:date="2021-07-09T14:00:00Z"/>
        </w:rPr>
      </w:pPr>
      <w:ins w:id="31" w:author="Kraft, Andreas" w:date="2021-07-09T14:00:00Z">
        <w:r w:rsidRPr="00357143">
          <w:t xml:space="preserve">The </w:t>
        </w:r>
        <w:r w:rsidRPr="00357143">
          <w:rPr>
            <w:i/>
          </w:rPr>
          <w:t>[</w:t>
        </w:r>
        <w:r w:rsidR="00DE6F13">
          <w:rPr>
            <w:i/>
          </w:rPr>
          <w:t>credentials</w:t>
        </w:r>
        <w:r w:rsidRPr="00357143">
          <w:rPr>
            <w:i/>
          </w:rPr>
          <w:t>]</w:t>
        </w:r>
        <w:r w:rsidRPr="00357143">
          <w:t xml:space="preserve"> resource shall contain the child resources specified in table </w:t>
        </w:r>
        <w:r>
          <w:t>7.1.1</w:t>
        </w:r>
      </w:ins>
      <w:ins w:id="32" w:author="Kraft, Andreas" w:date="2021-07-09T14:04:00Z">
        <w:r w:rsidR="00A92F85">
          <w:t>1</w:t>
        </w:r>
      </w:ins>
      <w:ins w:id="33" w:author="Kraft, Andreas" w:date="2021-07-09T14:00:00Z">
        <w:r>
          <w:t>-1</w:t>
        </w:r>
        <w:r w:rsidRPr="00357143">
          <w:t>.</w:t>
        </w:r>
      </w:ins>
    </w:p>
    <w:p w14:paraId="44AA861E" w14:textId="12C39CC4" w:rsidR="00704037" w:rsidRPr="00357143" w:rsidRDefault="00704037" w:rsidP="00704037">
      <w:pPr>
        <w:pStyle w:val="TH"/>
        <w:rPr>
          <w:ins w:id="34" w:author="Kraft, Andreas" w:date="2021-07-09T14:00:00Z"/>
        </w:rPr>
      </w:pPr>
      <w:ins w:id="35" w:author="Kraft, Andreas" w:date="2021-07-09T14:00:00Z">
        <w:r w:rsidRPr="00357143">
          <w:t xml:space="preserve">Table </w:t>
        </w:r>
        <w:r>
          <w:t>7.1</w:t>
        </w:r>
        <w:r w:rsidRPr="00357143">
          <w:t>.</w:t>
        </w:r>
        <w:r>
          <w:t>1</w:t>
        </w:r>
      </w:ins>
      <w:ins w:id="36" w:author="Kraft, Andreas" w:date="2021-07-09T14:04:00Z">
        <w:r w:rsidR="00A92F85">
          <w:t>1</w:t>
        </w:r>
      </w:ins>
      <w:ins w:id="37" w:author="Kraft, Andreas" w:date="2021-07-09T14:00:00Z">
        <w:r w:rsidRPr="00357143">
          <w:t xml:space="preserve">-1: Child resources of </w:t>
        </w:r>
        <w:r w:rsidRPr="00357143">
          <w:rPr>
            <w:i/>
          </w:rPr>
          <w:t>[</w:t>
        </w:r>
        <w:r w:rsidR="00DE6F13">
          <w:rPr>
            <w:i/>
          </w:rPr>
          <w:t>credentials</w:t>
        </w:r>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704037" w:rsidRPr="00357143" w14:paraId="3E07069E" w14:textId="77777777" w:rsidTr="0009580C">
        <w:trPr>
          <w:tblHeader/>
          <w:jc w:val="center"/>
          <w:ins w:id="38" w:author="Kraft, Andreas" w:date="2021-07-09T14:00:00Z"/>
        </w:trPr>
        <w:tc>
          <w:tcPr>
            <w:tcW w:w="2448" w:type="dxa"/>
            <w:shd w:val="clear" w:color="auto" w:fill="E0E0E0"/>
            <w:vAlign w:val="center"/>
          </w:tcPr>
          <w:p w14:paraId="5CE8053D" w14:textId="5850314A" w:rsidR="00704037" w:rsidRPr="00357143" w:rsidRDefault="00704037" w:rsidP="0009580C">
            <w:pPr>
              <w:pStyle w:val="TAH"/>
              <w:rPr>
                <w:ins w:id="39" w:author="Kraft, Andreas" w:date="2021-07-09T14:00:00Z"/>
                <w:rFonts w:eastAsia="Arial Unicode MS"/>
              </w:rPr>
            </w:pPr>
            <w:ins w:id="40" w:author="Kraft, Andreas" w:date="2021-07-09T14:00:00Z">
              <w:r w:rsidRPr="00357143">
                <w:rPr>
                  <w:rFonts w:eastAsia="Arial Unicode MS"/>
                </w:rPr>
                <w:t xml:space="preserve">Child Resources of </w:t>
              </w:r>
              <w:r w:rsidRPr="00357143">
                <w:rPr>
                  <w:rFonts w:eastAsia="Arial Unicode MS"/>
                  <w:i/>
                </w:rPr>
                <w:t>[</w:t>
              </w:r>
              <w:r w:rsidR="00DE6F13">
                <w:rPr>
                  <w:i/>
                </w:rPr>
                <w:t>credentials</w:t>
              </w:r>
              <w:r w:rsidRPr="00357143">
                <w:rPr>
                  <w:rFonts w:eastAsia="Arial Unicode MS"/>
                  <w:i/>
                </w:rPr>
                <w:t>]</w:t>
              </w:r>
            </w:ins>
          </w:p>
        </w:tc>
        <w:tc>
          <w:tcPr>
            <w:tcW w:w="1728" w:type="dxa"/>
            <w:shd w:val="clear" w:color="auto" w:fill="E0E0E0"/>
            <w:vAlign w:val="center"/>
          </w:tcPr>
          <w:p w14:paraId="4C1DD4EB" w14:textId="77777777" w:rsidR="00704037" w:rsidRPr="00357143" w:rsidRDefault="00704037" w:rsidP="0009580C">
            <w:pPr>
              <w:pStyle w:val="TAH"/>
              <w:rPr>
                <w:ins w:id="41" w:author="Kraft, Andreas" w:date="2021-07-09T14:00:00Z"/>
                <w:rFonts w:eastAsia="Arial Unicode MS" w:cs="Arial"/>
              </w:rPr>
            </w:pPr>
            <w:ins w:id="42" w:author="Kraft, Andreas" w:date="2021-07-09T14:00:00Z">
              <w:r w:rsidRPr="00357143">
                <w:rPr>
                  <w:rFonts w:eastAsia="Arial Unicode MS" w:cs="Arial"/>
                </w:rPr>
                <w:t>Child Resource Type</w:t>
              </w:r>
            </w:ins>
          </w:p>
        </w:tc>
        <w:tc>
          <w:tcPr>
            <w:tcW w:w="1083" w:type="dxa"/>
            <w:shd w:val="clear" w:color="auto" w:fill="E0E0E0"/>
            <w:vAlign w:val="center"/>
          </w:tcPr>
          <w:p w14:paraId="2F7E1A75" w14:textId="77777777" w:rsidR="00704037" w:rsidRPr="00357143" w:rsidRDefault="00704037" w:rsidP="0009580C">
            <w:pPr>
              <w:pStyle w:val="TAH"/>
              <w:rPr>
                <w:ins w:id="43" w:author="Kraft, Andreas" w:date="2021-07-09T14:00:00Z"/>
                <w:rFonts w:eastAsia="Arial Unicode MS"/>
              </w:rPr>
            </w:pPr>
            <w:ins w:id="44" w:author="Kraft, Andreas" w:date="2021-07-09T14:00:00Z">
              <w:r w:rsidRPr="00357143">
                <w:rPr>
                  <w:rFonts w:eastAsia="Arial Unicode MS" w:cs="Arial"/>
                </w:rPr>
                <w:t>Multiplicity</w:t>
              </w:r>
            </w:ins>
          </w:p>
        </w:tc>
        <w:tc>
          <w:tcPr>
            <w:tcW w:w="3744" w:type="dxa"/>
            <w:shd w:val="clear" w:color="auto" w:fill="E0E0E0"/>
            <w:vAlign w:val="center"/>
          </w:tcPr>
          <w:p w14:paraId="13C9C13D" w14:textId="77777777" w:rsidR="00704037" w:rsidRPr="00357143" w:rsidRDefault="00704037" w:rsidP="0009580C">
            <w:pPr>
              <w:pStyle w:val="TAH"/>
              <w:rPr>
                <w:ins w:id="45" w:author="Kraft, Andreas" w:date="2021-07-09T14:00:00Z"/>
                <w:rFonts w:eastAsia="Arial Unicode MS"/>
              </w:rPr>
            </w:pPr>
            <w:ins w:id="46" w:author="Kraft, Andreas" w:date="2021-07-09T14:00:00Z">
              <w:r w:rsidRPr="00357143">
                <w:rPr>
                  <w:rFonts w:eastAsia="Arial Unicode MS"/>
                </w:rPr>
                <w:t>Description</w:t>
              </w:r>
            </w:ins>
          </w:p>
        </w:tc>
      </w:tr>
      <w:tr w:rsidR="00704037" w:rsidRPr="00357143" w14:paraId="6F1CDD73" w14:textId="77777777" w:rsidTr="0009580C">
        <w:trPr>
          <w:jc w:val="center"/>
          <w:ins w:id="47" w:author="Kraft, Andreas" w:date="2021-07-09T14:00:00Z"/>
        </w:trPr>
        <w:tc>
          <w:tcPr>
            <w:tcW w:w="2448" w:type="dxa"/>
          </w:tcPr>
          <w:p w14:paraId="2E95C3DA" w14:textId="77777777" w:rsidR="00704037" w:rsidRPr="00357143" w:rsidRDefault="00704037" w:rsidP="0009580C">
            <w:pPr>
              <w:pStyle w:val="TAL"/>
              <w:rPr>
                <w:ins w:id="48" w:author="Kraft, Andreas" w:date="2021-07-09T14:00:00Z"/>
                <w:rFonts w:eastAsia="Arial Unicode MS"/>
                <w:i/>
              </w:rPr>
            </w:pPr>
            <w:ins w:id="49" w:author="Kraft, Andreas" w:date="2021-07-09T14:00:00Z">
              <w:r w:rsidRPr="00357143">
                <w:rPr>
                  <w:rFonts w:eastAsia="Arial Unicode MS"/>
                  <w:i/>
                </w:rPr>
                <w:t>[variable]</w:t>
              </w:r>
            </w:ins>
          </w:p>
        </w:tc>
        <w:tc>
          <w:tcPr>
            <w:tcW w:w="1728" w:type="dxa"/>
          </w:tcPr>
          <w:p w14:paraId="42873D9D" w14:textId="77777777" w:rsidR="00704037" w:rsidRPr="00357143" w:rsidRDefault="00704037" w:rsidP="0009580C">
            <w:pPr>
              <w:pStyle w:val="TAL"/>
              <w:jc w:val="center"/>
              <w:rPr>
                <w:ins w:id="50" w:author="Kraft, Andreas" w:date="2021-07-09T14:00:00Z"/>
                <w:rFonts w:eastAsia="Arial Unicode MS"/>
                <w:i/>
              </w:rPr>
            </w:pPr>
            <w:ins w:id="51" w:author="Kraft, Andreas" w:date="2021-07-09T14:00:00Z">
              <w:r w:rsidRPr="00357143">
                <w:rPr>
                  <w:rFonts w:eastAsia="Arial Unicode MS"/>
                  <w:i/>
                </w:rPr>
                <w:t>&lt;subscription&gt;</w:t>
              </w:r>
            </w:ins>
          </w:p>
        </w:tc>
        <w:tc>
          <w:tcPr>
            <w:tcW w:w="1083" w:type="dxa"/>
          </w:tcPr>
          <w:p w14:paraId="59538B72" w14:textId="77777777" w:rsidR="00704037" w:rsidRPr="00357143" w:rsidRDefault="00704037" w:rsidP="0009580C">
            <w:pPr>
              <w:pStyle w:val="TAL"/>
              <w:jc w:val="center"/>
              <w:rPr>
                <w:ins w:id="52" w:author="Kraft, Andreas" w:date="2021-07-09T14:00:00Z"/>
                <w:rFonts w:eastAsia="Arial Unicode MS"/>
              </w:rPr>
            </w:pPr>
            <w:ins w:id="53" w:author="Kraft, Andreas" w:date="2021-07-09T14:00:00Z">
              <w:r w:rsidRPr="00357143">
                <w:rPr>
                  <w:rFonts w:eastAsia="Arial Unicode MS"/>
                </w:rPr>
                <w:t>0..n</w:t>
              </w:r>
            </w:ins>
          </w:p>
        </w:tc>
        <w:tc>
          <w:tcPr>
            <w:tcW w:w="3744" w:type="dxa"/>
          </w:tcPr>
          <w:p w14:paraId="75198554" w14:textId="77777777" w:rsidR="00704037" w:rsidRPr="00016EF2" w:rsidRDefault="00704037" w:rsidP="0009580C">
            <w:pPr>
              <w:pStyle w:val="Default"/>
              <w:rPr>
                <w:ins w:id="54" w:author="Kraft, Andreas" w:date="2021-07-09T14:00:00Z"/>
                <w:sz w:val="18"/>
                <w:szCs w:val="18"/>
              </w:rPr>
            </w:pPr>
            <w:ins w:id="55" w:author="Kraft, Andreas" w:date="2021-07-09T14:00:00Z">
              <w:r w:rsidRPr="00016EF2">
                <w:rPr>
                  <w:sz w:val="18"/>
                  <w:szCs w:val="18"/>
                </w:rPr>
                <w:t xml:space="preserve">See clause 9.6.8 of oneM2M TS-0001 [2] </w:t>
              </w:r>
            </w:ins>
          </w:p>
        </w:tc>
      </w:tr>
    </w:tbl>
    <w:p w14:paraId="41688162" w14:textId="77777777" w:rsidR="00704037" w:rsidRPr="00357143" w:rsidRDefault="00704037" w:rsidP="00704037">
      <w:pPr>
        <w:rPr>
          <w:ins w:id="56" w:author="Kraft, Andreas" w:date="2021-07-09T14:00:00Z"/>
        </w:rPr>
      </w:pPr>
    </w:p>
    <w:p w14:paraId="61386923" w14:textId="3524C550" w:rsidR="00704037" w:rsidRPr="00357143" w:rsidRDefault="00704037" w:rsidP="00704037">
      <w:pPr>
        <w:keepNext/>
        <w:keepLines/>
        <w:rPr>
          <w:ins w:id="57" w:author="Kraft, Andreas" w:date="2021-07-09T14:00:00Z"/>
        </w:rPr>
      </w:pPr>
      <w:ins w:id="58" w:author="Kraft, Andreas" w:date="2021-07-09T14:00:00Z">
        <w:r w:rsidRPr="00357143">
          <w:lastRenderedPageBreak/>
          <w:t xml:space="preserve">The </w:t>
        </w:r>
        <w:r w:rsidRPr="00357143">
          <w:rPr>
            <w:i/>
          </w:rPr>
          <w:t>[</w:t>
        </w:r>
        <w:r>
          <w:rPr>
            <w:i/>
          </w:rPr>
          <w:t>credentials</w:t>
        </w:r>
        <w:r w:rsidRPr="00357143">
          <w:rPr>
            <w:i/>
          </w:rPr>
          <w:t>]</w:t>
        </w:r>
        <w:r w:rsidRPr="00357143">
          <w:t xml:space="preserve"> resource shall contain the attributes specified in table </w:t>
        </w:r>
        <w:r>
          <w:t>7.1.1</w:t>
        </w:r>
      </w:ins>
      <w:ins w:id="59" w:author="Kraft, Andreas" w:date="2021-07-09T14:04:00Z">
        <w:r w:rsidR="00A92F85">
          <w:t>1</w:t>
        </w:r>
      </w:ins>
      <w:ins w:id="60" w:author="Kraft, Andreas" w:date="2021-07-09T14:00:00Z">
        <w:r>
          <w:t>.-2</w:t>
        </w:r>
      </w:ins>
    </w:p>
    <w:p w14:paraId="4C264A11" w14:textId="69B8B668" w:rsidR="00704037" w:rsidRPr="00357143" w:rsidRDefault="00704037" w:rsidP="00704037">
      <w:pPr>
        <w:pStyle w:val="TH"/>
        <w:rPr>
          <w:ins w:id="61" w:author="Kraft, Andreas" w:date="2021-07-09T14:00:00Z"/>
        </w:rPr>
      </w:pPr>
      <w:ins w:id="62" w:author="Kraft, Andreas" w:date="2021-07-09T14:00:00Z">
        <w:r>
          <w:t>Table 7.1.1</w:t>
        </w:r>
      </w:ins>
      <w:ins w:id="63" w:author="Kraft, Andreas" w:date="2021-07-09T14:04:00Z">
        <w:r w:rsidR="00A92F85">
          <w:t>1</w:t>
        </w:r>
      </w:ins>
      <w:ins w:id="64" w:author="Kraft, Andreas" w:date="2021-07-09T14:00:00Z">
        <w:r w:rsidRPr="00357143">
          <w:t xml:space="preserve">-2: Attributes of </w:t>
        </w:r>
        <w:r w:rsidRPr="00357143">
          <w:rPr>
            <w:i/>
          </w:rPr>
          <w:t>[</w:t>
        </w:r>
        <w:r>
          <w:rPr>
            <w:i/>
          </w:rPr>
          <w:t>credentials</w:t>
        </w:r>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704037" w:rsidRPr="00357143" w14:paraId="1133BEB7" w14:textId="77777777" w:rsidTr="0009580C">
        <w:trPr>
          <w:tblHeader/>
          <w:jc w:val="center"/>
          <w:ins w:id="65" w:author="Kraft, Andreas" w:date="2021-07-09T14:00:00Z"/>
        </w:trPr>
        <w:tc>
          <w:tcPr>
            <w:tcW w:w="2160" w:type="dxa"/>
            <w:shd w:val="clear" w:color="auto" w:fill="E0E0E0"/>
            <w:vAlign w:val="center"/>
          </w:tcPr>
          <w:p w14:paraId="73F44CA8" w14:textId="77777777" w:rsidR="00704037" w:rsidRPr="00357143" w:rsidRDefault="00704037" w:rsidP="0009580C">
            <w:pPr>
              <w:pStyle w:val="TAH"/>
              <w:rPr>
                <w:ins w:id="66" w:author="Kraft, Andreas" w:date="2021-07-09T14:00:00Z"/>
                <w:rFonts w:eastAsia="Arial Unicode MS"/>
              </w:rPr>
            </w:pPr>
            <w:ins w:id="67" w:author="Kraft, Andreas" w:date="2021-07-09T14:00:00Z">
              <w:r w:rsidRPr="00357143">
                <w:rPr>
                  <w:rFonts w:eastAsia="Arial Unicode MS"/>
                </w:rPr>
                <w:t xml:space="preserve">Attributes of </w:t>
              </w:r>
              <w:r w:rsidRPr="00357143">
                <w:rPr>
                  <w:rFonts w:eastAsia="Arial Unicode MS"/>
                </w:rPr>
                <w:br/>
              </w:r>
              <w:r w:rsidRPr="00357143">
                <w:rPr>
                  <w:rFonts w:eastAsia="Arial Unicode MS"/>
                  <w:i/>
                </w:rPr>
                <w:t>[</w:t>
              </w:r>
              <w:proofErr w:type="spellStart"/>
              <w:r>
                <w:rPr>
                  <w:rFonts w:eastAsia="Arial Unicode MS"/>
                  <w:i/>
                </w:rPr>
                <w:t>wifiClient</w:t>
              </w:r>
              <w:proofErr w:type="spellEnd"/>
              <w:r w:rsidRPr="00357143">
                <w:rPr>
                  <w:rFonts w:eastAsia="Arial Unicode MS"/>
                  <w:i/>
                </w:rPr>
                <w:t>]</w:t>
              </w:r>
            </w:ins>
          </w:p>
        </w:tc>
        <w:tc>
          <w:tcPr>
            <w:tcW w:w="1077" w:type="dxa"/>
            <w:shd w:val="clear" w:color="auto" w:fill="E0E0E0"/>
            <w:vAlign w:val="center"/>
          </w:tcPr>
          <w:p w14:paraId="7E2DCB1A" w14:textId="77777777" w:rsidR="00704037" w:rsidRPr="00357143" w:rsidRDefault="00704037" w:rsidP="0009580C">
            <w:pPr>
              <w:pStyle w:val="TAH"/>
              <w:rPr>
                <w:ins w:id="68" w:author="Kraft, Andreas" w:date="2021-07-09T14:00:00Z"/>
                <w:rFonts w:eastAsia="Arial Unicode MS"/>
              </w:rPr>
            </w:pPr>
            <w:ins w:id="69" w:author="Kraft, Andreas" w:date="2021-07-09T14:00:00Z">
              <w:r w:rsidRPr="00357143">
                <w:rPr>
                  <w:rFonts w:eastAsia="Arial Unicode MS"/>
                </w:rPr>
                <w:t>Multiplicity</w:t>
              </w:r>
            </w:ins>
          </w:p>
        </w:tc>
        <w:tc>
          <w:tcPr>
            <w:tcW w:w="864" w:type="dxa"/>
            <w:shd w:val="clear" w:color="auto" w:fill="E0E0E0"/>
            <w:vAlign w:val="center"/>
          </w:tcPr>
          <w:p w14:paraId="3DD5B13C" w14:textId="77777777" w:rsidR="00704037" w:rsidRPr="00357143" w:rsidRDefault="00704037" w:rsidP="0009580C">
            <w:pPr>
              <w:pStyle w:val="TAH"/>
              <w:rPr>
                <w:ins w:id="70" w:author="Kraft, Andreas" w:date="2021-07-09T14:00:00Z"/>
                <w:rFonts w:eastAsia="Arial Unicode MS"/>
              </w:rPr>
            </w:pPr>
            <w:ins w:id="71" w:author="Kraft, Andreas" w:date="2021-07-09T14:00:00Z">
              <w:r w:rsidRPr="00357143">
                <w:rPr>
                  <w:rFonts w:eastAsia="Arial Unicode MS"/>
                </w:rPr>
                <w:t>RW/</w:t>
              </w:r>
              <w:r w:rsidRPr="00357143">
                <w:rPr>
                  <w:rFonts w:eastAsia="Arial Unicode MS"/>
                </w:rPr>
                <w:br/>
                <w:t>RO/</w:t>
              </w:r>
              <w:r w:rsidRPr="00357143">
                <w:rPr>
                  <w:rFonts w:eastAsia="Arial Unicode MS"/>
                </w:rPr>
                <w:br/>
                <w:t>WO</w:t>
              </w:r>
            </w:ins>
          </w:p>
        </w:tc>
        <w:tc>
          <w:tcPr>
            <w:tcW w:w="5184" w:type="dxa"/>
            <w:shd w:val="clear" w:color="auto" w:fill="E0E0E0"/>
            <w:vAlign w:val="center"/>
          </w:tcPr>
          <w:p w14:paraId="49FD3053" w14:textId="77777777" w:rsidR="00704037" w:rsidRPr="00357143" w:rsidRDefault="00704037" w:rsidP="0009580C">
            <w:pPr>
              <w:pStyle w:val="TAH"/>
              <w:rPr>
                <w:ins w:id="72" w:author="Kraft, Andreas" w:date="2021-07-09T14:00:00Z"/>
                <w:rFonts w:eastAsia="Arial Unicode MS"/>
              </w:rPr>
            </w:pPr>
            <w:ins w:id="73" w:author="Kraft, Andreas" w:date="2021-07-09T14:00:00Z">
              <w:r w:rsidRPr="00357143">
                <w:rPr>
                  <w:rFonts w:eastAsia="Arial Unicode MS"/>
                </w:rPr>
                <w:t>Description</w:t>
              </w:r>
            </w:ins>
          </w:p>
        </w:tc>
      </w:tr>
      <w:tr w:rsidR="00704037" w:rsidRPr="00357143" w14:paraId="00A42443" w14:textId="77777777" w:rsidTr="0009580C">
        <w:trPr>
          <w:jc w:val="center"/>
          <w:ins w:id="74" w:author="Kraft, Andreas" w:date="2021-07-09T14:00:00Z"/>
        </w:trPr>
        <w:tc>
          <w:tcPr>
            <w:tcW w:w="2160" w:type="dxa"/>
          </w:tcPr>
          <w:p w14:paraId="09282ECD" w14:textId="77777777" w:rsidR="00704037" w:rsidRPr="00357143" w:rsidRDefault="00704037" w:rsidP="0009580C">
            <w:pPr>
              <w:pStyle w:val="TAL"/>
              <w:rPr>
                <w:ins w:id="75" w:author="Kraft, Andreas" w:date="2021-07-09T14:00:00Z"/>
                <w:rFonts w:eastAsia="Arial Unicode MS"/>
                <w:i/>
              </w:rPr>
            </w:pPr>
            <w:proofErr w:type="spellStart"/>
            <w:ins w:id="76" w:author="Kraft, Andreas" w:date="2021-07-09T14:00:00Z">
              <w:r w:rsidRPr="00357143">
                <w:rPr>
                  <w:rFonts w:eastAsia="Arial Unicode MS" w:hint="eastAsia"/>
                  <w:i/>
                  <w:lang w:eastAsia="zh-CN"/>
                </w:rPr>
                <w:t>resourceType</w:t>
              </w:r>
              <w:proofErr w:type="spellEnd"/>
            </w:ins>
          </w:p>
        </w:tc>
        <w:tc>
          <w:tcPr>
            <w:tcW w:w="1077" w:type="dxa"/>
          </w:tcPr>
          <w:p w14:paraId="65982A6A" w14:textId="77777777" w:rsidR="00704037" w:rsidRPr="00357143" w:rsidRDefault="00704037" w:rsidP="0009580C">
            <w:pPr>
              <w:pStyle w:val="TAL"/>
              <w:jc w:val="center"/>
              <w:rPr>
                <w:ins w:id="77" w:author="Kraft, Andreas" w:date="2021-07-09T14:00:00Z"/>
                <w:rFonts w:eastAsia="Arial Unicode MS"/>
              </w:rPr>
            </w:pPr>
            <w:ins w:id="78" w:author="Kraft, Andreas" w:date="2021-07-09T14:00:00Z">
              <w:r w:rsidRPr="00357143">
                <w:rPr>
                  <w:rFonts w:eastAsia="Arial Unicode MS" w:hint="eastAsia"/>
                  <w:lang w:eastAsia="zh-CN"/>
                </w:rPr>
                <w:t>1</w:t>
              </w:r>
            </w:ins>
          </w:p>
        </w:tc>
        <w:tc>
          <w:tcPr>
            <w:tcW w:w="864" w:type="dxa"/>
          </w:tcPr>
          <w:p w14:paraId="19A00A57" w14:textId="77777777" w:rsidR="00704037" w:rsidRPr="00357143" w:rsidRDefault="00704037" w:rsidP="0009580C">
            <w:pPr>
              <w:pStyle w:val="TAL"/>
              <w:jc w:val="center"/>
              <w:rPr>
                <w:ins w:id="79" w:author="Kraft, Andreas" w:date="2021-07-09T14:00:00Z"/>
                <w:rFonts w:eastAsia="Arial Unicode MS"/>
              </w:rPr>
            </w:pPr>
            <w:ins w:id="80" w:author="Kraft, Andreas" w:date="2021-07-09T14:00:00Z">
              <w:r w:rsidRPr="00357143">
                <w:rPr>
                  <w:rFonts w:eastAsia="Arial Unicode MS"/>
                  <w:lang w:eastAsia="zh-CN"/>
                </w:rPr>
                <w:t>R</w:t>
              </w:r>
              <w:r w:rsidRPr="00357143">
                <w:rPr>
                  <w:rFonts w:eastAsia="Arial Unicode MS" w:hint="eastAsia"/>
                  <w:lang w:eastAsia="zh-CN"/>
                </w:rPr>
                <w:t>O</w:t>
              </w:r>
            </w:ins>
          </w:p>
        </w:tc>
        <w:tc>
          <w:tcPr>
            <w:tcW w:w="5184" w:type="dxa"/>
          </w:tcPr>
          <w:p w14:paraId="2BB95950" w14:textId="77777777" w:rsidR="00704037" w:rsidRPr="00016EF2" w:rsidRDefault="00704037" w:rsidP="0009580C">
            <w:pPr>
              <w:pStyle w:val="TAL"/>
              <w:rPr>
                <w:ins w:id="81" w:author="Kraft, Andreas" w:date="2021-07-09T14:00:00Z"/>
                <w:szCs w:val="18"/>
              </w:rPr>
            </w:pPr>
            <w:ins w:id="82" w:author="Kraft, Andreas" w:date="2021-07-09T14:00:00Z">
              <w:r w:rsidRPr="00357143">
                <w:rPr>
                  <w:rFonts w:eastAsia="Arial Unicode MS"/>
                </w:rPr>
                <w:t>See clause 9.6.1.</w:t>
              </w:r>
              <w:r>
                <w:rPr>
                  <w:rFonts w:eastAsia="Arial Unicode MS"/>
                </w:rPr>
                <w:t xml:space="preserve">3 </w:t>
              </w:r>
              <w:r>
                <w:rPr>
                  <w:szCs w:val="18"/>
                </w:rPr>
                <w:t xml:space="preserve">of oneM2M TS-0001 [2]. </w:t>
              </w:r>
            </w:ins>
          </w:p>
        </w:tc>
      </w:tr>
      <w:tr w:rsidR="00704037" w:rsidRPr="00357143" w14:paraId="4A10A3AF" w14:textId="77777777" w:rsidTr="0009580C">
        <w:trPr>
          <w:jc w:val="center"/>
          <w:ins w:id="83" w:author="Kraft, Andreas" w:date="2021-07-09T14:00:00Z"/>
        </w:trPr>
        <w:tc>
          <w:tcPr>
            <w:tcW w:w="2160" w:type="dxa"/>
          </w:tcPr>
          <w:p w14:paraId="340FDBC8" w14:textId="77777777" w:rsidR="00704037" w:rsidRPr="00357143" w:rsidRDefault="00704037" w:rsidP="0009580C">
            <w:pPr>
              <w:pStyle w:val="TAL"/>
              <w:rPr>
                <w:ins w:id="84" w:author="Kraft, Andreas" w:date="2021-07-09T14:00:00Z"/>
                <w:rFonts w:eastAsia="Arial Unicode MS"/>
                <w:i/>
                <w:lang w:eastAsia="zh-CN"/>
              </w:rPr>
            </w:pPr>
            <w:proofErr w:type="spellStart"/>
            <w:ins w:id="85" w:author="Kraft, Andreas" w:date="2021-07-09T14:00:00Z">
              <w:r w:rsidRPr="00357143">
                <w:rPr>
                  <w:rFonts w:eastAsia="Arial Unicode MS" w:hint="eastAsia"/>
                  <w:i/>
                  <w:lang w:eastAsia="ko-KR"/>
                </w:rPr>
                <w:t>resourceID</w:t>
              </w:r>
              <w:proofErr w:type="spellEnd"/>
            </w:ins>
          </w:p>
        </w:tc>
        <w:tc>
          <w:tcPr>
            <w:tcW w:w="1077" w:type="dxa"/>
          </w:tcPr>
          <w:p w14:paraId="5F6F5F66" w14:textId="77777777" w:rsidR="00704037" w:rsidRPr="00357143" w:rsidRDefault="00704037" w:rsidP="0009580C">
            <w:pPr>
              <w:pStyle w:val="TAL"/>
              <w:jc w:val="center"/>
              <w:rPr>
                <w:ins w:id="86" w:author="Kraft, Andreas" w:date="2021-07-09T14:00:00Z"/>
                <w:rFonts w:eastAsia="Arial Unicode MS"/>
                <w:lang w:eastAsia="zh-CN"/>
              </w:rPr>
            </w:pPr>
            <w:ins w:id="87" w:author="Kraft, Andreas" w:date="2021-07-09T14:00:00Z">
              <w:r w:rsidRPr="00357143">
                <w:rPr>
                  <w:rFonts w:eastAsia="Arial Unicode MS" w:hint="eastAsia"/>
                  <w:lang w:eastAsia="ko-KR"/>
                </w:rPr>
                <w:t>1</w:t>
              </w:r>
            </w:ins>
          </w:p>
        </w:tc>
        <w:tc>
          <w:tcPr>
            <w:tcW w:w="864" w:type="dxa"/>
          </w:tcPr>
          <w:p w14:paraId="4EABA5EE" w14:textId="77777777" w:rsidR="00704037" w:rsidRPr="00357143" w:rsidRDefault="00704037" w:rsidP="0009580C">
            <w:pPr>
              <w:pStyle w:val="TAL"/>
              <w:jc w:val="center"/>
              <w:rPr>
                <w:ins w:id="88" w:author="Kraft, Andreas" w:date="2021-07-09T14:00:00Z"/>
                <w:rFonts w:eastAsia="Arial Unicode MS"/>
                <w:lang w:eastAsia="zh-CN"/>
              </w:rPr>
            </w:pPr>
            <w:ins w:id="89" w:author="Kraft, Andreas" w:date="2021-07-09T14:00:00Z">
              <w:r w:rsidRPr="00357143">
                <w:rPr>
                  <w:rFonts w:eastAsia="Arial Unicode MS"/>
                  <w:lang w:eastAsia="ko-KR"/>
                </w:rPr>
                <w:t>R</w:t>
              </w:r>
              <w:r w:rsidRPr="00357143">
                <w:rPr>
                  <w:rFonts w:eastAsia="Arial Unicode MS" w:hint="eastAsia"/>
                  <w:lang w:eastAsia="ko-KR"/>
                </w:rPr>
                <w:t>O</w:t>
              </w:r>
            </w:ins>
          </w:p>
        </w:tc>
        <w:tc>
          <w:tcPr>
            <w:tcW w:w="5184" w:type="dxa"/>
          </w:tcPr>
          <w:p w14:paraId="2A0983C3" w14:textId="77777777" w:rsidR="00704037" w:rsidRPr="00357143" w:rsidRDefault="00704037" w:rsidP="0009580C">
            <w:pPr>
              <w:pStyle w:val="TAL"/>
              <w:rPr>
                <w:ins w:id="90" w:author="Kraft, Andreas" w:date="2021-07-09T14:00:00Z"/>
                <w:rFonts w:eastAsia="Arial Unicode MS"/>
              </w:rPr>
            </w:pPr>
            <w:ins w:id="91"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7BFA5476" w14:textId="77777777" w:rsidTr="0009580C">
        <w:trPr>
          <w:jc w:val="center"/>
          <w:ins w:id="92" w:author="Kraft, Andreas" w:date="2021-07-09T14:00:00Z"/>
        </w:trPr>
        <w:tc>
          <w:tcPr>
            <w:tcW w:w="2160" w:type="dxa"/>
          </w:tcPr>
          <w:p w14:paraId="7B64543A" w14:textId="77777777" w:rsidR="00704037" w:rsidRPr="00357143" w:rsidRDefault="00704037" w:rsidP="0009580C">
            <w:pPr>
              <w:pStyle w:val="TAL"/>
              <w:rPr>
                <w:ins w:id="93" w:author="Kraft, Andreas" w:date="2021-07-09T14:00:00Z"/>
                <w:rFonts w:eastAsia="Arial Unicode MS"/>
                <w:i/>
                <w:lang w:eastAsia="ko-KR"/>
              </w:rPr>
            </w:pPr>
            <w:proofErr w:type="spellStart"/>
            <w:ins w:id="94" w:author="Kraft, Andreas" w:date="2021-07-09T14:00:00Z">
              <w:r w:rsidRPr="00357143">
                <w:rPr>
                  <w:rFonts w:eastAsia="Arial Unicode MS" w:hint="eastAsia"/>
                  <w:i/>
                  <w:lang w:eastAsia="ko-KR"/>
                </w:rPr>
                <w:t>resource</w:t>
              </w:r>
              <w:r w:rsidRPr="00357143">
                <w:rPr>
                  <w:rFonts w:eastAsia="Arial Unicode MS"/>
                  <w:i/>
                  <w:lang w:eastAsia="ko-KR"/>
                </w:rPr>
                <w:t>Name</w:t>
              </w:r>
              <w:proofErr w:type="spellEnd"/>
            </w:ins>
          </w:p>
        </w:tc>
        <w:tc>
          <w:tcPr>
            <w:tcW w:w="1077" w:type="dxa"/>
          </w:tcPr>
          <w:p w14:paraId="5300253D" w14:textId="77777777" w:rsidR="00704037" w:rsidRPr="00357143" w:rsidRDefault="00704037" w:rsidP="0009580C">
            <w:pPr>
              <w:pStyle w:val="TAL"/>
              <w:jc w:val="center"/>
              <w:rPr>
                <w:ins w:id="95" w:author="Kraft, Andreas" w:date="2021-07-09T14:00:00Z"/>
                <w:rFonts w:eastAsia="Arial Unicode MS"/>
                <w:lang w:eastAsia="ko-KR"/>
              </w:rPr>
            </w:pPr>
            <w:ins w:id="96" w:author="Kraft, Andreas" w:date="2021-07-09T14:00:00Z">
              <w:r w:rsidRPr="00357143">
                <w:rPr>
                  <w:rFonts w:eastAsia="Arial Unicode MS" w:hint="eastAsia"/>
                  <w:lang w:eastAsia="ko-KR"/>
                </w:rPr>
                <w:t>1</w:t>
              </w:r>
            </w:ins>
          </w:p>
        </w:tc>
        <w:tc>
          <w:tcPr>
            <w:tcW w:w="864" w:type="dxa"/>
          </w:tcPr>
          <w:p w14:paraId="47A16BDA" w14:textId="77777777" w:rsidR="00704037" w:rsidRPr="00357143" w:rsidRDefault="00704037" w:rsidP="0009580C">
            <w:pPr>
              <w:pStyle w:val="TAL"/>
              <w:jc w:val="center"/>
              <w:rPr>
                <w:ins w:id="97" w:author="Kraft, Andreas" w:date="2021-07-09T14:00:00Z"/>
                <w:rFonts w:eastAsia="Arial Unicode MS"/>
                <w:lang w:eastAsia="ko-KR"/>
              </w:rPr>
            </w:pPr>
            <w:ins w:id="98" w:author="Kraft, Andreas" w:date="2021-07-09T14:00:00Z">
              <w:r w:rsidRPr="00357143">
                <w:rPr>
                  <w:rFonts w:eastAsia="Arial Unicode MS"/>
                  <w:lang w:eastAsia="ko-KR"/>
                </w:rPr>
                <w:t>WO</w:t>
              </w:r>
            </w:ins>
          </w:p>
        </w:tc>
        <w:tc>
          <w:tcPr>
            <w:tcW w:w="5184" w:type="dxa"/>
          </w:tcPr>
          <w:p w14:paraId="16B36A1B" w14:textId="77777777" w:rsidR="00704037" w:rsidRPr="00357143" w:rsidRDefault="00704037" w:rsidP="0009580C">
            <w:pPr>
              <w:pStyle w:val="TAL"/>
              <w:rPr>
                <w:ins w:id="99" w:author="Kraft, Andreas" w:date="2021-07-09T14:00:00Z"/>
                <w:rFonts w:eastAsia="Arial Unicode MS"/>
              </w:rPr>
            </w:pPr>
            <w:ins w:id="100"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41758A0B" w14:textId="77777777" w:rsidTr="0009580C">
        <w:trPr>
          <w:jc w:val="center"/>
          <w:ins w:id="101" w:author="Kraft, Andreas" w:date="2021-07-09T14:00:00Z"/>
        </w:trPr>
        <w:tc>
          <w:tcPr>
            <w:tcW w:w="2160" w:type="dxa"/>
          </w:tcPr>
          <w:p w14:paraId="4D873E15" w14:textId="77777777" w:rsidR="00704037" w:rsidRPr="00357143" w:rsidRDefault="00704037" w:rsidP="0009580C">
            <w:pPr>
              <w:pStyle w:val="TAL"/>
              <w:rPr>
                <w:ins w:id="102" w:author="Kraft, Andreas" w:date="2021-07-09T14:00:00Z"/>
                <w:rFonts w:eastAsia="Arial Unicode MS"/>
                <w:i/>
                <w:lang w:eastAsia="zh-CN"/>
              </w:rPr>
            </w:pPr>
            <w:proofErr w:type="spellStart"/>
            <w:ins w:id="103" w:author="Kraft, Andreas" w:date="2021-07-09T14:00:00Z">
              <w:r w:rsidRPr="00357143">
                <w:rPr>
                  <w:rFonts w:eastAsia="Arial Unicode MS"/>
                  <w:i/>
                </w:rPr>
                <w:t>parentID</w:t>
              </w:r>
              <w:proofErr w:type="spellEnd"/>
            </w:ins>
          </w:p>
        </w:tc>
        <w:tc>
          <w:tcPr>
            <w:tcW w:w="1077" w:type="dxa"/>
          </w:tcPr>
          <w:p w14:paraId="58659859" w14:textId="77777777" w:rsidR="00704037" w:rsidRPr="00357143" w:rsidRDefault="00704037" w:rsidP="0009580C">
            <w:pPr>
              <w:pStyle w:val="TAL"/>
              <w:jc w:val="center"/>
              <w:rPr>
                <w:ins w:id="104" w:author="Kraft, Andreas" w:date="2021-07-09T14:00:00Z"/>
                <w:rFonts w:eastAsia="Arial Unicode MS"/>
                <w:lang w:eastAsia="zh-CN"/>
              </w:rPr>
            </w:pPr>
            <w:ins w:id="105" w:author="Kraft, Andreas" w:date="2021-07-09T14:00:00Z">
              <w:r w:rsidRPr="00357143">
                <w:rPr>
                  <w:rFonts w:eastAsia="Arial Unicode MS"/>
                </w:rPr>
                <w:t>1</w:t>
              </w:r>
            </w:ins>
          </w:p>
        </w:tc>
        <w:tc>
          <w:tcPr>
            <w:tcW w:w="864" w:type="dxa"/>
          </w:tcPr>
          <w:p w14:paraId="4C927DAD" w14:textId="77777777" w:rsidR="00704037" w:rsidRPr="00357143" w:rsidRDefault="00704037" w:rsidP="0009580C">
            <w:pPr>
              <w:pStyle w:val="TAL"/>
              <w:jc w:val="center"/>
              <w:rPr>
                <w:ins w:id="106" w:author="Kraft, Andreas" w:date="2021-07-09T14:00:00Z"/>
                <w:rFonts w:eastAsia="Arial Unicode MS"/>
                <w:lang w:eastAsia="zh-CN"/>
              </w:rPr>
            </w:pPr>
            <w:ins w:id="107" w:author="Kraft, Andreas" w:date="2021-07-09T14:00:00Z">
              <w:r w:rsidRPr="00357143">
                <w:rPr>
                  <w:rFonts w:eastAsia="Arial Unicode MS"/>
                </w:rPr>
                <w:t>RO</w:t>
              </w:r>
            </w:ins>
          </w:p>
        </w:tc>
        <w:tc>
          <w:tcPr>
            <w:tcW w:w="5184" w:type="dxa"/>
          </w:tcPr>
          <w:p w14:paraId="2AEC2C8B" w14:textId="77777777" w:rsidR="00704037" w:rsidRPr="00357143" w:rsidRDefault="00704037" w:rsidP="0009580C">
            <w:pPr>
              <w:pStyle w:val="TAL"/>
              <w:rPr>
                <w:ins w:id="108" w:author="Kraft, Andreas" w:date="2021-07-09T14:00:00Z"/>
                <w:rFonts w:eastAsia="Arial Unicode MS"/>
              </w:rPr>
            </w:pPr>
            <w:ins w:id="109"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18AB29F3" w14:textId="77777777" w:rsidTr="0009580C">
        <w:trPr>
          <w:jc w:val="center"/>
          <w:ins w:id="110" w:author="Kraft, Andreas" w:date="2021-07-09T14:00:00Z"/>
        </w:trPr>
        <w:tc>
          <w:tcPr>
            <w:tcW w:w="2160" w:type="dxa"/>
            <w:tcBorders>
              <w:bottom w:val="single" w:sz="4" w:space="0" w:color="000000"/>
            </w:tcBorders>
          </w:tcPr>
          <w:p w14:paraId="553D8EA7" w14:textId="77777777" w:rsidR="00704037" w:rsidRPr="00357143" w:rsidRDefault="00704037" w:rsidP="0009580C">
            <w:pPr>
              <w:pStyle w:val="TAL"/>
              <w:rPr>
                <w:ins w:id="111" w:author="Kraft, Andreas" w:date="2021-07-09T14:00:00Z"/>
                <w:rFonts w:eastAsia="Arial Unicode MS"/>
                <w:i/>
              </w:rPr>
            </w:pPr>
            <w:proofErr w:type="spellStart"/>
            <w:ins w:id="112" w:author="Kraft, Andreas" w:date="2021-07-09T14:00:00Z">
              <w:r w:rsidRPr="00357143">
                <w:rPr>
                  <w:rFonts w:eastAsia="Arial Unicode MS"/>
                  <w:i/>
                </w:rPr>
                <w:t>expirationTime</w:t>
              </w:r>
              <w:proofErr w:type="spellEnd"/>
            </w:ins>
          </w:p>
        </w:tc>
        <w:tc>
          <w:tcPr>
            <w:tcW w:w="1077" w:type="dxa"/>
            <w:tcBorders>
              <w:bottom w:val="single" w:sz="4" w:space="0" w:color="000000"/>
            </w:tcBorders>
          </w:tcPr>
          <w:p w14:paraId="35968186" w14:textId="77777777" w:rsidR="00704037" w:rsidRPr="00357143" w:rsidRDefault="00704037" w:rsidP="0009580C">
            <w:pPr>
              <w:pStyle w:val="TAL"/>
              <w:jc w:val="center"/>
              <w:rPr>
                <w:ins w:id="113" w:author="Kraft, Andreas" w:date="2021-07-09T14:00:00Z"/>
                <w:rFonts w:eastAsia="Arial Unicode MS"/>
              </w:rPr>
            </w:pPr>
            <w:ins w:id="114" w:author="Kraft, Andreas" w:date="2021-07-09T14:00:00Z">
              <w:r w:rsidRPr="00357143">
                <w:rPr>
                  <w:rFonts w:eastAsia="Arial Unicode MS" w:hint="eastAsia"/>
                  <w:lang w:eastAsia="zh-CN"/>
                </w:rPr>
                <w:t>1</w:t>
              </w:r>
            </w:ins>
          </w:p>
        </w:tc>
        <w:tc>
          <w:tcPr>
            <w:tcW w:w="864" w:type="dxa"/>
            <w:tcBorders>
              <w:bottom w:val="single" w:sz="4" w:space="0" w:color="000000"/>
            </w:tcBorders>
          </w:tcPr>
          <w:p w14:paraId="69F3B7E3" w14:textId="77777777" w:rsidR="00704037" w:rsidRPr="00357143" w:rsidRDefault="00704037" w:rsidP="0009580C">
            <w:pPr>
              <w:pStyle w:val="TAL"/>
              <w:jc w:val="center"/>
              <w:rPr>
                <w:ins w:id="115" w:author="Kraft, Andreas" w:date="2021-07-09T14:00:00Z"/>
                <w:rFonts w:eastAsia="Arial Unicode MS"/>
              </w:rPr>
            </w:pPr>
            <w:ins w:id="116" w:author="Kraft, Andreas" w:date="2021-07-09T14:00:00Z">
              <w:r w:rsidRPr="00357143">
                <w:rPr>
                  <w:rFonts w:eastAsia="Arial Unicode MS"/>
                </w:rPr>
                <w:t>RW</w:t>
              </w:r>
            </w:ins>
          </w:p>
        </w:tc>
        <w:tc>
          <w:tcPr>
            <w:tcW w:w="5184" w:type="dxa"/>
            <w:tcBorders>
              <w:bottom w:val="single" w:sz="4" w:space="0" w:color="000000"/>
            </w:tcBorders>
          </w:tcPr>
          <w:p w14:paraId="45E260DF" w14:textId="77777777" w:rsidR="00704037" w:rsidRPr="00357143" w:rsidRDefault="00704037" w:rsidP="0009580C">
            <w:pPr>
              <w:pStyle w:val="TAL"/>
              <w:rPr>
                <w:ins w:id="117" w:author="Kraft, Andreas" w:date="2021-07-09T14:00:00Z"/>
                <w:rFonts w:eastAsia="Arial Unicode MS"/>
              </w:rPr>
            </w:pPr>
            <w:ins w:id="118"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72795A5A" w14:textId="77777777" w:rsidTr="0009580C">
        <w:trPr>
          <w:jc w:val="center"/>
          <w:ins w:id="119" w:author="Kraft, Andreas" w:date="2021-07-09T14:00:00Z"/>
        </w:trPr>
        <w:tc>
          <w:tcPr>
            <w:tcW w:w="2160" w:type="dxa"/>
            <w:tcBorders>
              <w:bottom w:val="single" w:sz="4" w:space="0" w:color="000000"/>
            </w:tcBorders>
          </w:tcPr>
          <w:p w14:paraId="79750812" w14:textId="77777777" w:rsidR="00704037" w:rsidRPr="00357143" w:rsidRDefault="00704037" w:rsidP="0009580C">
            <w:pPr>
              <w:pStyle w:val="TAL"/>
              <w:rPr>
                <w:ins w:id="120" w:author="Kraft, Andreas" w:date="2021-07-09T14:00:00Z"/>
                <w:rFonts w:eastAsia="Arial Unicode MS"/>
                <w:i/>
              </w:rPr>
            </w:pPr>
            <w:proofErr w:type="spellStart"/>
            <w:ins w:id="121" w:author="Kraft, Andreas" w:date="2021-07-09T14:00:00Z">
              <w:r w:rsidRPr="00357143">
                <w:rPr>
                  <w:rFonts w:eastAsia="Arial Unicode MS"/>
                  <w:i/>
                </w:rPr>
                <w:t>accessControlPolicyIDs</w:t>
              </w:r>
              <w:proofErr w:type="spellEnd"/>
            </w:ins>
          </w:p>
        </w:tc>
        <w:tc>
          <w:tcPr>
            <w:tcW w:w="1077" w:type="dxa"/>
            <w:tcBorders>
              <w:bottom w:val="single" w:sz="4" w:space="0" w:color="000000"/>
            </w:tcBorders>
          </w:tcPr>
          <w:p w14:paraId="19C38E9B" w14:textId="77777777" w:rsidR="00704037" w:rsidRPr="00357143" w:rsidRDefault="00704037" w:rsidP="0009580C">
            <w:pPr>
              <w:pStyle w:val="TAL"/>
              <w:jc w:val="center"/>
              <w:rPr>
                <w:ins w:id="122" w:author="Kraft, Andreas" w:date="2021-07-09T14:00:00Z"/>
                <w:rFonts w:eastAsia="Arial Unicode MS"/>
              </w:rPr>
            </w:pPr>
            <w:ins w:id="123" w:author="Kraft, Andreas" w:date="2021-07-09T14:00: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Borders>
              <w:bottom w:val="single" w:sz="4" w:space="0" w:color="000000"/>
            </w:tcBorders>
          </w:tcPr>
          <w:p w14:paraId="7E4291B8" w14:textId="77777777" w:rsidR="00704037" w:rsidRPr="00357143" w:rsidRDefault="00704037" w:rsidP="0009580C">
            <w:pPr>
              <w:pStyle w:val="TAL"/>
              <w:jc w:val="center"/>
              <w:rPr>
                <w:ins w:id="124" w:author="Kraft, Andreas" w:date="2021-07-09T14:00:00Z"/>
                <w:rFonts w:eastAsia="Arial Unicode MS"/>
              </w:rPr>
            </w:pPr>
            <w:ins w:id="125" w:author="Kraft, Andreas" w:date="2021-07-09T14:00:00Z">
              <w:r w:rsidRPr="00357143">
                <w:rPr>
                  <w:rFonts w:eastAsia="Arial Unicode MS"/>
                </w:rPr>
                <w:t>RW</w:t>
              </w:r>
            </w:ins>
          </w:p>
        </w:tc>
        <w:tc>
          <w:tcPr>
            <w:tcW w:w="5184" w:type="dxa"/>
            <w:tcBorders>
              <w:bottom w:val="single" w:sz="4" w:space="0" w:color="000000"/>
            </w:tcBorders>
          </w:tcPr>
          <w:p w14:paraId="5ADD2FA3" w14:textId="77777777" w:rsidR="00704037" w:rsidRPr="00357143" w:rsidRDefault="00704037" w:rsidP="0009580C">
            <w:pPr>
              <w:pStyle w:val="TAL"/>
              <w:rPr>
                <w:ins w:id="126" w:author="Kraft, Andreas" w:date="2021-07-09T14:00:00Z"/>
                <w:rFonts w:eastAsia="Arial Unicode MS"/>
              </w:rPr>
            </w:pPr>
            <w:ins w:id="127"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619207BD" w14:textId="77777777" w:rsidTr="0009580C">
        <w:trPr>
          <w:jc w:val="center"/>
          <w:ins w:id="128" w:author="Kraft, Andreas" w:date="2021-07-09T14:00:00Z"/>
        </w:trPr>
        <w:tc>
          <w:tcPr>
            <w:tcW w:w="2160" w:type="dxa"/>
            <w:tcBorders>
              <w:bottom w:val="single" w:sz="4" w:space="0" w:color="000000"/>
            </w:tcBorders>
          </w:tcPr>
          <w:p w14:paraId="348C1C3E" w14:textId="77777777" w:rsidR="00704037" w:rsidRPr="00357143" w:rsidRDefault="00704037" w:rsidP="0009580C">
            <w:pPr>
              <w:pStyle w:val="TAL"/>
              <w:rPr>
                <w:ins w:id="129" w:author="Kraft, Andreas" w:date="2021-07-09T14:00:00Z"/>
                <w:rFonts w:eastAsia="Arial Unicode MS"/>
                <w:i/>
              </w:rPr>
            </w:pPr>
            <w:proofErr w:type="spellStart"/>
            <w:ins w:id="130" w:author="Kraft, Andreas" w:date="2021-07-09T14:00:00Z">
              <w:r w:rsidRPr="00357143">
                <w:rPr>
                  <w:rFonts w:eastAsia="Arial Unicode MS"/>
                  <w:i/>
                </w:rPr>
                <w:t>creationTime</w:t>
              </w:r>
              <w:proofErr w:type="spellEnd"/>
            </w:ins>
          </w:p>
        </w:tc>
        <w:tc>
          <w:tcPr>
            <w:tcW w:w="1077" w:type="dxa"/>
            <w:tcBorders>
              <w:bottom w:val="single" w:sz="4" w:space="0" w:color="000000"/>
            </w:tcBorders>
          </w:tcPr>
          <w:p w14:paraId="7E243F93" w14:textId="77777777" w:rsidR="00704037" w:rsidRPr="00357143" w:rsidRDefault="00704037" w:rsidP="0009580C">
            <w:pPr>
              <w:pStyle w:val="TAL"/>
              <w:jc w:val="center"/>
              <w:rPr>
                <w:ins w:id="131" w:author="Kraft, Andreas" w:date="2021-07-09T14:00:00Z"/>
                <w:rFonts w:eastAsia="Arial Unicode MS"/>
              </w:rPr>
            </w:pPr>
            <w:ins w:id="132" w:author="Kraft, Andreas" w:date="2021-07-09T14:00:00Z">
              <w:r w:rsidRPr="00357143">
                <w:rPr>
                  <w:rFonts w:eastAsia="Arial Unicode MS" w:hint="eastAsia"/>
                  <w:lang w:eastAsia="zh-CN"/>
                </w:rPr>
                <w:t>1</w:t>
              </w:r>
            </w:ins>
          </w:p>
        </w:tc>
        <w:tc>
          <w:tcPr>
            <w:tcW w:w="864" w:type="dxa"/>
            <w:tcBorders>
              <w:bottom w:val="single" w:sz="4" w:space="0" w:color="000000"/>
            </w:tcBorders>
          </w:tcPr>
          <w:p w14:paraId="4FA7EE6D" w14:textId="77777777" w:rsidR="00704037" w:rsidRPr="00357143" w:rsidRDefault="00704037" w:rsidP="0009580C">
            <w:pPr>
              <w:pStyle w:val="TAL"/>
              <w:jc w:val="center"/>
              <w:rPr>
                <w:ins w:id="133" w:author="Kraft, Andreas" w:date="2021-07-09T14:00:00Z"/>
                <w:rFonts w:eastAsia="Arial Unicode MS"/>
              </w:rPr>
            </w:pPr>
            <w:ins w:id="134" w:author="Kraft, Andreas" w:date="2021-07-09T14:00:00Z">
              <w:r w:rsidRPr="00357143">
                <w:rPr>
                  <w:rFonts w:eastAsia="Arial Unicode MS"/>
                </w:rPr>
                <w:t>RO</w:t>
              </w:r>
            </w:ins>
          </w:p>
        </w:tc>
        <w:tc>
          <w:tcPr>
            <w:tcW w:w="5184" w:type="dxa"/>
            <w:tcBorders>
              <w:bottom w:val="single" w:sz="4" w:space="0" w:color="000000"/>
            </w:tcBorders>
          </w:tcPr>
          <w:p w14:paraId="7872A788" w14:textId="77777777" w:rsidR="00704037" w:rsidRPr="00357143" w:rsidRDefault="00704037" w:rsidP="0009580C">
            <w:pPr>
              <w:pStyle w:val="TAL"/>
              <w:rPr>
                <w:ins w:id="135" w:author="Kraft, Andreas" w:date="2021-07-09T14:00:00Z"/>
                <w:rFonts w:eastAsia="Arial Unicode MS"/>
              </w:rPr>
            </w:pPr>
            <w:ins w:id="136"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4C26E33F" w14:textId="77777777" w:rsidTr="0009580C">
        <w:trPr>
          <w:jc w:val="center"/>
          <w:ins w:id="137" w:author="Kraft, Andreas" w:date="2021-07-09T14:00:00Z"/>
        </w:trPr>
        <w:tc>
          <w:tcPr>
            <w:tcW w:w="2160" w:type="dxa"/>
          </w:tcPr>
          <w:p w14:paraId="3A3FB6E7" w14:textId="77777777" w:rsidR="00704037" w:rsidRPr="00357143" w:rsidRDefault="00704037" w:rsidP="0009580C">
            <w:pPr>
              <w:pStyle w:val="TAL"/>
              <w:rPr>
                <w:ins w:id="138" w:author="Kraft, Andreas" w:date="2021-07-09T14:00:00Z"/>
                <w:rFonts w:eastAsia="Arial Unicode MS"/>
                <w:i/>
              </w:rPr>
            </w:pPr>
            <w:proofErr w:type="spellStart"/>
            <w:ins w:id="139" w:author="Kraft, Andreas" w:date="2021-07-09T14:00:00Z">
              <w:r w:rsidRPr="00357143">
                <w:rPr>
                  <w:rFonts w:eastAsia="Arial Unicode MS"/>
                  <w:i/>
                </w:rPr>
                <w:t>lastModifiedTime</w:t>
              </w:r>
              <w:proofErr w:type="spellEnd"/>
            </w:ins>
          </w:p>
        </w:tc>
        <w:tc>
          <w:tcPr>
            <w:tcW w:w="1077" w:type="dxa"/>
          </w:tcPr>
          <w:p w14:paraId="39587C35" w14:textId="77777777" w:rsidR="00704037" w:rsidRPr="00357143" w:rsidRDefault="00704037" w:rsidP="0009580C">
            <w:pPr>
              <w:pStyle w:val="TAL"/>
              <w:jc w:val="center"/>
              <w:rPr>
                <w:ins w:id="140" w:author="Kraft, Andreas" w:date="2021-07-09T14:00:00Z"/>
                <w:rFonts w:eastAsia="Arial Unicode MS"/>
              </w:rPr>
            </w:pPr>
            <w:ins w:id="141" w:author="Kraft, Andreas" w:date="2021-07-09T14:00:00Z">
              <w:r w:rsidRPr="00357143">
                <w:rPr>
                  <w:rFonts w:eastAsia="Arial Unicode MS" w:hint="eastAsia"/>
                  <w:lang w:eastAsia="zh-CN"/>
                </w:rPr>
                <w:t>1</w:t>
              </w:r>
            </w:ins>
          </w:p>
        </w:tc>
        <w:tc>
          <w:tcPr>
            <w:tcW w:w="864" w:type="dxa"/>
          </w:tcPr>
          <w:p w14:paraId="12A1D140" w14:textId="77777777" w:rsidR="00704037" w:rsidRPr="00357143" w:rsidRDefault="00704037" w:rsidP="0009580C">
            <w:pPr>
              <w:pStyle w:val="TAL"/>
              <w:jc w:val="center"/>
              <w:rPr>
                <w:ins w:id="142" w:author="Kraft, Andreas" w:date="2021-07-09T14:00:00Z"/>
                <w:rFonts w:eastAsia="Arial Unicode MS"/>
              </w:rPr>
            </w:pPr>
            <w:ins w:id="143" w:author="Kraft, Andreas" w:date="2021-07-09T14:00:00Z">
              <w:r w:rsidRPr="00357143">
                <w:rPr>
                  <w:rFonts w:eastAsia="Arial Unicode MS"/>
                </w:rPr>
                <w:t>RO</w:t>
              </w:r>
            </w:ins>
          </w:p>
        </w:tc>
        <w:tc>
          <w:tcPr>
            <w:tcW w:w="5184" w:type="dxa"/>
          </w:tcPr>
          <w:p w14:paraId="64E54F7A" w14:textId="77777777" w:rsidR="00704037" w:rsidRPr="00357143" w:rsidRDefault="00704037" w:rsidP="0009580C">
            <w:pPr>
              <w:pStyle w:val="TAL"/>
              <w:rPr>
                <w:ins w:id="144" w:author="Kraft, Andreas" w:date="2021-07-09T14:00:00Z"/>
                <w:rFonts w:eastAsia="Arial Unicode MS"/>
              </w:rPr>
            </w:pPr>
            <w:ins w:id="145"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57D08A5F" w14:textId="77777777" w:rsidTr="0009580C">
        <w:trPr>
          <w:jc w:val="center"/>
          <w:ins w:id="146" w:author="Kraft, Andreas" w:date="2021-07-09T14:00:00Z"/>
        </w:trPr>
        <w:tc>
          <w:tcPr>
            <w:tcW w:w="2160" w:type="dxa"/>
          </w:tcPr>
          <w:p w14:paraId="0AE8BF42" w14:textId="77777777" w:rsidR="00704037" w:rsidRPr="00357143" w:rsidRDefault="00704037" w:rsidP="0009580C">
            <w:pPr>
              <w:pStyle w:val="TAL"/>
              <w:rPr>
                <w:ins w:id="147" w:author="Kraft, Andreas" w:date="2021-07-09T14:00:00Z"/>
                <w:rFonts w:eastAsia="Arial Unicode MS"/>
                <w:i/>
                <w:lang w:eastAsia="zh-CN"/>
              </w:rPr>
            </w:pPr>
            <w:ins w:id="148" w:author="Kraft, Andreas" w:date="2021-07-09T14:00:00Z">
              <w:r w:rsidRPr="00357143">
                <w:rPr>
                  <w:rFonts w:eastAsia="Arial Unicode MS"/>
                  <w:i/>
                  <w:lang w:eastAsia="zh-CN"/>
                </w:rPr>
                <w:t>labels</w:t>
              </w:r>
            </w:ins>
          </w:p>
        </w:tc>
        <w:tc>
          <w:tcPr>
            <w:tcW w:w="1077" w:type="dxa"/>
          </w:tcPr>
          <w:p w14:paraId="1DFDF283" w14:textId="77777777" w:rsidR="00704037" w:rsidRPr="00357143" w:rsidRDefault="00704037" w:rsidP="0009580C">
            <w:pPr>
              <w:pStyle w:val="TAL"/>
              <w:jc w:val="center"/>
              <w:rPr>
                <w:ins w:id="149" w:author="Kraft, Andreas" w:date="2021-07-09T14:00:00Z"/>
                <w:rFonts w:eastAsia="Arial Unicode MS"/>
                <w:lang w:eastAsia="zh-CN"/>
              </w:rPr>
            </w:pPr>
            <w:ins w:id="150" w:author="Kraft, Andreas" w:date="2021-07-09T14:00:00Z">
              <w:r w:rsidRPr="00357143">
                <w:rPr>
                  <w:rFonts w:eastAsia="Arial Unicode MS"/>
                  <w:lang w:eastAsia="zh-CN"/>
                </w:rPr>
                <w:t>0..1</w:t>
              </w:r>
              <w:r w:rsidRPr="00357143">
                <w:rPr>
                  <w:rFonts w:eastAsia="Arial Unicode MS"/>
                </w:rPr>
                <w:t>(L)</w:t>
              </w:r>
            </w:ins>
          </w:p>
        </w:tc>
        <w:tc>
          <w:tcPr>
            <w:tcW w:w="864" w:type="dxa"/>
          </w:tcPr>
          <w:p w14:paraId="324D5386" w14:textId="77777777" w:rsidR="00704037" w:rsidRPr="00357143" w:rsidRDefault="00704037" w:rsidP="0009580C">
            <w:pPr>
              <w:pStyle w:val="TAL"/>
              <w:jc w:val="center"/>
              <w:rPr>
                <w:ins w:id="151" w:author="Kraft, Andreas" w:date="2021-07-09T14:00:00Z"/>
                <w:rFonts w:eastAsia="Arial Unicode MS"/>
                <w:lang w:eastAsia="zh-CN"/>
              </w:rPr>
            </w:pPr>
            <w:ins w:id="152" w:author="Kraft, Andreas" w:date="2021-07-09T14:00:00Z">
              <w:r w:rsidRPr="00357143">
                <w:rPr>
                  <w:rFonts w:eastAsia="Arial Unicode MS"/>
                  <w:lang w:eastAsia="zh-CN"/>
                </w:rPr>
                <w:t>RW</w:t>
              </w:r>
            </w:ins>
          </w:p>
        </w:tc>
        <w:tc>
          <w:tcPr>
            <w:tcW w:w="5184" w:type="dxa"/>
          </w:tcPr>
          <w:p w14:paraId="5B89FD8A" w14:textId="77777777" w:rsidR="00704037" w:rsidRPr="00357143" w:rsidRDefault="00704037" w:rsidP="0009580C">
            <w:pPr>
              <w:pStyle w:val="TAL"/>
              <w:rPr>
                <w:ins w:id="153" w:author="Kraft, Andreas" w:date="2021-07-09T14:00:00Z"/>
                <w:rFonts w:eastAsia="Arial Unicode MS"/>
                <w:lang w:eastAsia="zh-CN"/>
              </w:rPr>
            </w:pPr>
            <w:ins w:id="154"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34CFD4ED" w14:textId="77777777" w:rsidTr="0009580C">
        <w:trPr>
          <w:jc w:val="center"/>
          <w:ins w:id="155" w:author="Kraft, Andreas" w:date="2021-07-09T14:00:00Z"/>
        </w:trPr>
        <w:tc>
          <w:tcPr>
            <w:tcW w:w="2160" w:type="dxa"/>
          </w:tcPr>
          <w:p w14:paraId="76594649" w14:textId="77777777" w:rsidR="00704037" w:rsidRPr="00357143" w:rsidRDefault="00704037" w:rsidP="0009580C">
            <w:pPr>
              <w:pStyle w:val="TAL"/>
              <w:rPr>
                <w:ins w:id="156" w:author="Kraft, Andreas" w:date="2021-07-09T14:00:00Z"/>
                <w:rFonts w:eastAsia="Arial Unicode MS"/>
                <w:i/>
              </w:rPr>
            </w:pPr>
            <w:proofErr w:type="spellStart"/>
            <w:ins w:id="157" w:author="Kraft, Andreas" w:date="2021-07-09T14:00:00Z">
              <w:r w:rsidRPr="00357143">
                <w:rPr>
                  <w:rFonts w:eastAsia="Arial Unicode MS" w:hint="eastAsia"/>
                  <w:i/>
                  <w:lang w:eastAsia="zh-CN"/>
                </w:rPr>
                <w:t>mgmtDefinition</w:t>
              </w:r>
              <w:proofErr w:type="spellEnd"/>
            </w:ins>
          </w:p>
        </w:tc>
        <w:tc>
          <w:tcPr>
            <w:tcW w:w="1077" w:type="dxa"/>
          </w:tcPr>
          <w:p w14:paraId="59EA4E50" w14:textId="77777777" w:rsidR="00704037" w:rsidRPr="00357143" w:rsidRDefault="00704037" w:rsidP="0009580C">
            <w:pPr>
              <w:pStyle w:val="TAL"/>
              <w:jc w:val="center"/>
              <w:rPr>
                <w:ins w:id="158" w:author="Kraft, Andreas" w:date="2021-07-09T14:00:00Z"/>
                <w:rFonts w:eastAsia="Arial Unicode MS"/>
                <w:lang w:eastAsia="zh-CN"/>
              </w:rPr>
            </w:pPr>
            <w:ins w:id="159" w:author="Kraft, Andreas" w:date="2021-07-09T14:00:00Z">
              <w:r w:rsidRPr="00357143">
                <w:rPr>
                  <w:rFonts w:eastAsia="Arial Unicode MS" w:hint="eastAsia"/>
                  <w:lang w:eastAsia="zh-CN"/>
                </w:rPr>
                <w:t>1</w:t>
              </w:r>
            </w:ins>
          </w:p>
        </w:tc>
        <w:tc>
          <w:tcPr>
            <w:tcW w:w="864" w:type="dxa"/>
          </w:tcPr>
          <w:p w14:paraId="0CCB2D34" w14:textId="77777777" w:rsidR="00704037" w:rsidRPr="00357143" w:rsidRDefault="00704037" w:rsidP="0009580C">
            <w:pPr>
              <w:pStyle w:val="TAL"/>
              <w:jc w:val="center"/>
              <w:rPr>
                <w:ins w:id="160" w:author="Kraft, Andreas" w:date="2021-07-09T14:00:00Z"/>
                <w:rFonts w:eastAsia="Arial Unicode MS"/>
                <w:lang w:eastAsia="zh-CN"/>
              </w:rPr>
            </w:pPr>
            <w:ins w:id="161" w:author="Kraft, Andreas" w:date="2021-07-09T14:00:00Z">
              <w:r w:rsidRPr="00357143">
                <w:rPr>
                  <w:rFonts w:eastAsia="Arial Unicode MS" w:hint="eastAsia"/>
                  <w:lang w:eastAsia="zh-CN"/>
                </w:rPr>
                <w:t>WO</w:t>
              </w:r>
            </w:ins>
          </w:p>
        </w:tc>
        <w:tc>
          <w:tcPr>
            <w:tcW w:w="5184" w:type="dxa"/>
          </w:tcPr>
          <w:p w14:paraId="1DF400CF" w14:textId="05CBBFCC" w:rsidR="00704037" w:rsidRPr="00DE6F13" w:rsidRDefault="00704037" w:rsidP="00DE6F13">
            <w:pPr>
              <w:pStyle w:val="Default"/>
              <w:rPr>
                <w:ins w:id="162" w:author="Kraft, Andreas" w:date="2021-07-09T14:00:00Z"/>
                <w:sz w:val="18"/>
                <w:szCs w:val="18"/>
              </w:rPr>
            </w:pPr>
            <w:ins w:id="163" w:author="Kraft, Andreas" w:date="2021-07-09T14:00:00Z">
              <w:r w:rsidRPr="00016EF2">
                <w:rPr>
                  <w:sz w:val="18"/>
                  <w:szCs w:val="18"/>
                </w:rPr>
                <w:t>See clause 9.6.15 of oneM2M TS-0001 [2].. This attrib</w:t>
              </w:r>
              <w:r>
                <w:rPr>
                  <w:sz w:val="18"/>
                  <w:szCs w:val="18"/>
                </w:rPr>
                <w:t>ute shall have the fixed value 102</w:t>
              </w:r>
            </w:ins>
            <w:ins w:id="164" w:author="Kraft, Andreas" w:date="2021-07-09T15:08:00Z">
              <w:r w:rsidR="00DE6F13">
                <w:rPr>
                  <w:sz w:val="18"/>
                  <w:szCs w:val="18"/>
                </w:rPr>
                <w:t>9</w:t>
              </w:r>
            </w:ins>
            <w:ins w:id="165" w:author="Kraft, Andreas" w:date="2021-07-09T14:00:00Z">
              <w:r>
                <w:rPr>
                  <w:sz w:val="18"/>
                  <w:szCs w:val="18"/>
                </w:rPr>
                <w:t>(</w:t>
              </w:r>
            </w:ins>
            <w:ins w:id="166" w:author="Kraft, Andreas" w:date="2021-07-09T15:08:00Z">
              <w:r w:rsidR="00DE6F13">
                <w:rPr>
                  <w:sz w:val="18"/>
                  <w:szCs w:val="18"/>
                </w:rPr>
                <w:t>credentials</w:t>
              </w:r>
            </w:ins>
            <w:ins w:id="167" w:author="Kraft, Andreas" w:date="2021-07-09T14:00:00Z">
              <w:r>
                <w:rPr>
                  <w:sz w:val="18"/>
                  <w:szCs w:val="18"/>
                </w:rPr>
                <w:t>)</w:t>
              </w:r>
              <w:r w:rsidRPr="00016EF2">
                <w:rPr>
                  <w:sz w:val="18"/>
                  <w:szCs w:val="18"/>
                </w:rPr>
                <w:t xml:space="preserve">. </w:t>
              </w:r>
            </w:ins>
          </w:p>
        </w:tc>
      </w:tr>
      <w:tr w:rsidR="00704037" w:rsidRPr="00357143" w14:paraId="5E7780E4" w14:textId="77777777" w:rsidTr="0009580C">
        <w:trPr>
          <w:jc w:val="center"/>
          <w:ins w:id="168" w:author="Kraft, Andreas" w:date="2021-07-09T14:00:00Z"/>
        </w:trPr>
        <w:tc>
          <w:tcPr>
            <w:tcW w:w="2160" w:type="dxa"/>
          </w:tcPr>
          <w:p w14:paraId="242845C4" w14:textId="77777777" w:rsidR="00704037" w:rsidRPr="00357143" w:rsidRDefault="00704037" w:rsidP="0009580C">
            <w:pPr>
              <w:pStyle w:val="TAL"/>
              <w:rPr>
                <w:ins w:id="169" w:author="Kraft, Andreas" w:date="2021-07-09T14:00:00Z"/>
                <w:rFonts w:eastAsia="Arial Unicode MS"/>
                <w:i/>
              </w:rPr>
            </w:pPr>
            <w:proofErr w:type="spellStart"/>
            <w:ins w:id="170" w:author="Kraft, Andreas" w:date="2021-07-09T14:00:00Z">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ins>
          </w:p>
        </w:tc>
        <w:tc>
          <w:tcPr>
            <w:tcW w:w="1077" w:type="dxa"/>
          </w:tcPr>
          <w:p w14:paraId="3809367D" w14:textId="77777777" w:rsidR="00704037" w:rsidRPr="00357143" w:rsidRDefault="00704037" w:rsidP="0009580C">
            <w:pPr>
              <w:pStyle w:val="TAL"/>
              <w:jc w:val="center"/>
              <w:rPr>
                <w:ins w:id="171" w:author="Kraft, Andreas" w:date="2021-07-09T14:00:00Z"/>
                <w:rFonts w:eastAsia="Arial Unicode MS"/>
              </w:rPr>
            </w:pPr>
            <w:ins w:id="172" w:author="Kraft, Andreas" w:date="2021-07-09T14:00: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547C1B6C" w14:textId="77777777" w:rsidR="00704037" w:rsidRPr="00357143" w:rsidRDefault="00704037" w:rsidP="0009580C">
            <w:pPr>
              <w:pStyle w:val="TAL"/>
              <w:jc w:val="center"/>
              <w:rPr>
                <w:ins w:id="173" w:author="Kraft, Andreas" w:date="2021-07-09T14:00:00Z"/>
                <w:rFonts w:eastAsia="Arial Unicode MS"/>
              </w:rPr>
            </w:pPr>
            <w:ins w:id="174" w:author="Kraft, Andreas" w:date="2021-07-09T14:00:00Z">
              <w:r w:rsidRPr="00357143">
                <w:rPr>
                  <w:rFonts w:eastAsia="Arial Unicode MS"/>
                  <w:lang w:eastAsia="zh-CN"/>
                </w:rPr>
                <w:t>W</w:t>
              </w:r>
              <w:r>
                <w:rPr>
                  <w:rFonts w:eastAsia="Arial Unicode MS" w:hint="eastAsia"/>
                  <w:lang w:eastAsia="zh-CN"/>
                </w:rPr>
                <w:t>O</w:t>
              </w:r>
            </w:ins>
          </w:p>
        </w:tc>
        <w:tc>
          <w:tcPr>
            <w:tcW w:w="5184" w:type="dxa"/>
          </w:tcPr>
          <w:p w14:paraId="3834D90C" w14:textId="77777777" w:rsidR="00704037" w:rsidRPr="00357143" w:rsidRDefault="00704037" w:rsidP="0009580C">
            <w:pPr>
              <w:pStyle w:val="TAL"/>
              <w:rPr>
                <w:ins w:id="175" w:author="Kraft, Andreas" w:date="2021-07-09T14:00:00Z"/>
                <w:rFonts w:eastAsia="Arial Unicode MS"/>
                <w:szCs w:val="21"/>
                <w:lang w:eastAsia="zh-CN"/>
              </w:rPr>
            </w:pPr>
            <w:ins w:id="176" w:author="Kraft, Andreas" w:date="2021-07-09T14:00: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704037" w:rsidRPr="00357143" w14:paraId="3E78542F" w14:textId="77777777" w:rsidTr="0009580C">
        <w:trPr>
          <w:jc w:val="center"/>
          <w:ins w:id="177" w:author="Kraft, Andreas" w:date="2021-07-09T14:00:00Z"/>
        </w:trPr>
        <w:tc>
          <w:tcPr>
            <w:tcW w:w="2160" w:type="dxa"/>
          </w:tcPr>
          <w:p w14:paraId="29989B5F" w14:textId="77777777" w:rsidR="00704037" w:rsidRPr="00357143" w:rsidRDefault="00704037" w:rsidP="0009580C">
            <w:pPr>
              <w:pStyle w:val="TAL"/>
              <w:rPr>
                <w:ins w:id="178" w:author="Kraft, Andreas" w:date="2021-07-09T14:00:00Z"/>
                <w:rFonts w:eastAsia="Arial Unicode MS"/>
                <w:i/>
              </w:rPr>
            </w:pPr>
            <w:proofErr w:type="spellStart"/>
            <w:ins w:id="179" w:author="Kraft, Andreas" w:date="2021-07-09T14:00:00Z">
              <w:r w:rsidRPr="00357143">
                <w:rPr>
                  <w:rFonts w:eastAsia="Arial Unicode MS"/>
                  <w:i/>
                </w:rPr>
                <w:t>objectPaths</w:t>
              </w:r>
              <w:proofErr w:type="spellEnd"/>
            </w:ins>
          </w:p>
        </w:tc>
        <w:tc>
          <w:tcPr>
            <w:tcW w:w="1077" w:type="dxa"/>
          </w:tcPr>
          <w:p w14:paraId="5E8D5E9B" w14:textId="77777777" w:rsidR="00704037" w:rsidRPr="00357143" w:rsidRDefault="00704037" w:rsidP="0009580C">
            <w:pPr>
              <w:pStyle w:val="TAL"/>
              <w:jc w:val="center"/>
              <w:rPr>
                <w:ins w:id="180" w:author="Kraft, Andreas" w:date="2021-07-09T14:00:00Z"/>
                <w:rFonts w:eastAsia="Arial Unicode MS"/>
              </w:rPr>
            </w:pPr>
            <w:ins w:id="181" w:author="Kraft, Andreas" w:date="2021-07-09T14:00: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70734B01" w14:textId="77777777" w:rsidR="00704037" w:rsidRPr="00357143" w:rsidRDefault="00704037" w:rsidP="0009580C">
            <w:pPr>
              <w:pStyle w:val="TAL"/>
              <w:jc w:val="center"/>
              <w:rPr>
                <w:ins w:id="182" w:author="Kraft, Andreas" w:date="2021-07-09T14:00:00Z"/>
                <w:rFonts w:eastAsia="Arial Unicode MS"/>
              </w:rPr>
            </w:pPr>
            <w:ins w:id="183" w:author="Kraft, Andreas" w:date="2021-07-09T14:00:00Z">
              <w:r w:rsidRPr="00357143">
                <w:rPr>
                  <w:rFonts w:eastAsia="Arial Unicode MS"/>
                  <w:lang w:eastAsia="zh-CN"/>
                </w:rPr>
                <w:t>W</w:t>
              </w:r>
              <w:r>
                <w:rPr>
                  <w:rFonts w:eastAsia="Arial Unicode MS" w:hint="eastAsia"/>
                  <w:lang w:eastAsia="zh-CN"/>
                </w:rPr>
                <w:t>O</w:t>
              </w:r>
            </w:ins>
          </w:p>
        </w:tc>
        <w:tc>
          <w:tcPr>
            <w:tcW w:w="5184" w:type="dxa"/>
          </w:tcPr>
          <w:p w14:paraId="12115862" w14:textId="77777777" w:rsidR="00704037" w:rsidRPr="00357143" w:rsidRDefault="00704037" w:rsidP="0009580C">
            <w:pPr>
              <w:pStyle w:val="TAL"/>
              <w:rPr>
                <w:ins w:id="184" w:author="Kraft, Andreas" w:date="2021-07-09T14:00:00Z"/>
                <w:rFonts w:eastAsia="Arial Unicode MS"/>
              </w:rPr>
            </w:pPr>
            <w:ins w:id="185" w:author="Kraft, Andreas" w:date="2021-07-09T14:00: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704037" w:rsidRPr="00357143" w14:paraId="0C82EB22" w14:textId="77777777" w:rsidTr="0009580C">
        <w:trPr>
          <w:jc w:val="center"/>
          <w:ins w:id="186" w:author="Kraft, Andreas" w:date="2021-07-09T14:00:00Z"/>
        </w:trPr>
        <w:tc>
          <w:tcPr>
            <w:tcW w:w="2160" w:type="dxa"/>
          </w:tcPr>
          <w:p w14:paraId="29426BD6" w14:textId="77777777" w:rsidR="00704037" w:rsidRPr="00357143" w:rsidRDefault="00704037" w:rsidP="0009580C">
            <w:pPr>
              <w:pStyle w:val="TAL"/>
              <w:rPr>
                <w:ins w:id="187" w:author="Kraft, Andreas" w:date="2021-07-09T14:00:00Z"/>
                <w:rFonts w:eastAsia="Arial Unicode MS"/>
                <w:i/>
              </w:rPr>
            </w:pPr>
            <w:ins w:id="188" w:author="Kraft, Andreas" w:date="2021-07-09T14:00:00Z">
              <w:r w:rsidRPr="00357143">
                <w:rPr>
                  <w:rFonts w:eastAsia="Arial Unicode MS"/>
                  <w:i/>
                </w:rPr>
                <w:t>description</w:t>
              </w:r>
            </w:ins>
          </w:p>
        </w:tc>
        <w:tc>
          <w:tcPr>
            <w:tcW w:w="1077" w:type="dxa"/>
          </w:tcPr>
          <w:p w14:paraId="742FC5A2" w14:textId="77777777" w:rsidR="00704037" w:rsidRPr="00357143" w:rsidRDefault="00704037" w:rsidP="0009580C">
            <w:pPr>
              <w:pStyle w:val="TAL"/>
              <w:jc w:val="center"/>
              <w:rPr>
                <w:ins w:id="189" w:author="Kraft, Andreas" w:date="2021-07-09T14:00:00Z"/>
                <w:rFonts w:eastAsia="Arial Unicode MS"/>
              </w:rPr>
            </w:pPr>
            <w:ins w:id="190" w:author="Kraft, Andreas" w:date="2021-07-09T14:00:00Z">
              <w:r w:rsidRPr="00357143">
                <w:rPr>
                  <w:rFonts w:eastAsia="Arial Unicode MS"/>
                  <w:lang w:eastAsia="zh-CN"/>
                </w:rPr>
                <w:t>0..</w:t>
              </w:r>
              <w:r w:rsidRPr="00357143">
                <w:rPr>
                  <w:rFonts w:eastAsia="Arial Unicode MS" w:hint="eastAsia"/>
                  <w:lang w:eastAsia="zh-CN"/>
                </w:rPr>
                <w:t>1</w:t>
              </w:r>
            </w:ins>
          </w:p>
        </w:tc>
        <w:tc>
          <w:tcPr>
            <w:tcW w:w="864" w:type="dxa"/>
          </w:tcPr>
          <w:p w14:paraId="67BDD056" w14:textId="77777777" w:rsidR="00704037" w:rsidRPr="00357143" w:rsidRDefault="00704037" w:rsidP="0009580C">
            <w:pPr>
              <w:pStyle w:val="TAL"/>
              <w:jc w:val="center"/>
              <w:rPr>
                <w:ins w:id="191" w:author="Kraft, Andreas" w:date="2021-07-09T14:00:00Z"/>
                <w:rFonts w:eastAsia="Arial Unicode MS"/>
              </w:rPr>
            </w:pPr>
            <w:ins w:id="192" w:author="Kraft, Andreas" w:date="2021-07-09T14:00:00Z">
              <w:r w:rsidRPr="00357143">
                <w:rPr>
                  <w:rFonts w:eastAsia="Arial Unicode MS"/>
                </w:rPr>
                <w:t>RW</w:t>
              </w:r>
            </w:ins>
          </w:p>
        </w:tc>
        <w:tc>
          <w:tcPr>
            <w:tcW w:w="5184" w:type="dxa"/>
          </w:tcPr>
          <w:p w14:paraId="77EE5013" w14:textId="77777777" w:rsidR="00704037" w:rsidRPr="00357143" w:rsidRDefault="00704037" w:rsidP="0009580C">
            <w:pPr>
              <w:pStyle w:val="TAL"/>
              <w:rPr>
                <w:ins w:id="193" w:author="Kraft, Andreas" w:date="2021-07-09T14:00:00Z"/>
                <w:rFonts w:eastAsia="Arial Unicode MS"/>
              </w:rPr>
            </w:pPr>
            <w:ins w:id="194" w:author="Kraft, Andreas" w:date="2021-07-09T14:00: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704037" w:rsidRPr="00357143" w14:paraId="11225437" w14:textId="77777777" w:rsidTr="0009580C">
        <w:trPr>
          <w:jc w:val="center"/>
          <w:ins w:id="195" w:author="Kraft, Andreas" w:date="2021-07-09T14:00:00Z"/>
        </w:trPr>
        <w:tc>
          <w:tcPr>
            <w:tcW w:w="2160" w:type="dxa"/>
          </w:tcPr>
          <w:p w14:paraId="15831F24" w14:textId="77777777" w:rsidR="00704037" w:rsidRPr="00357143" w:rsidRDefault="00704037" w:rsidP="0009580C">
            <w:pPr>
              <w:pStyle w:val="TAL"/>
              <w:rPr>
                <w:ins w:id="196" w:author="Kraft, Andreas" w:date="2021-07-09T14:00:00Z"/>
                <w:rFonts w:eastAsia="Arial Unicode MS"/>
                <w:i/>
              </w:rPr>
            </w:pPr>
            <w:ins w:id="197" w:author="Kraft, Andreas" w:date="2021-07-09T14:00:00Z">
              <w:r>
                <w:rPr>
                  <w:rFonts w:eastAsia="Arial Unicode MS"/>
                  <w:i/>
                </w:rPr>
                <w:t>purpose</w:t>
              </w:r>
            </w:ins>
          </w:p>
        </w:tc>
        <w:tc>
          <w:tcPr>
            <w:tcW w:w="1077" w:type="dxa"/>
          </w:tcPr>
          <w:p w14:paraId="624E6CDC" w14:textId="77777777" w:rsidR="00704037" w:rsidRPr="00357143" w:rsidRDefault="00704037" w:rsidP="0009580C">
            <w:pPr>
              <w:pStyle w:val="TAL"/>
              <w:jc w:val="center"/>
              <w:rPr>
                <w:ins w:id="198" w:author="Kraft, Andreas" w:date="2021-07-09T14:00:00Z"/>
                <w:rFonts w:eastAsia="Arial Unicode MS"/>
                <w:lang w:eastAsia="zh-CN"/>
              </w:rPr>
            </w:pPr>
            <w:ins w:id="199" w:author="Kraft, Andreas" w:date="2021-07-09T14:00:00Z">
              <w:r>
                <w:rPr>
                  <w:rFonts w:eastAsia="Arial Unicode MS"/>
                  <w:lang w:eastAsia="zh-CN"/>
                </w:rPr>
                <w:t>0..1</w:t>
              </w:r>
            </w:ins>
          </w:p>
        </w:tc>
        <w:tc>
          <w:tcPr>
            <w:tcW w:w="864" w:type="dxa"/>
          </w:tcPr>
          <w:p w14:paraId="75B32A61" w14:textId="77777777" w:rsidR="00704037" w:rsidRPr="00357143" w:rsidRDefault="00704037" w:rsidP="0009580C">
            <w:pPr>
              <w:pStyle w:val="TAL"/>
              <w:jc w:val="center"/>
              <w:rPr>
                <w:ins w:id="200" w:author="Kraft, Andreas" w:date="2021-07-09T14:00:00Z"/>
                <w:rFonts w:eastAsia="Arial Unicode MS"/>
              </w:rPr>
            </w:pPr>
            <w:ins w:id="201" w:author="Kraft, Andreas" w:date="2021-07-09T14:00:00Z">
              <w:r>
                <w:rPr>
                  <w:rFonts w:eastAsia="Arial Unicode MS"/>
                </w:rPr>
                <w:t>RW</w:t>
              </w:r>
            </w:ins>
          </w:p>
        </w:tc>
        <w:tc>
          <w:tcPr>
            <w:tcW w:w="5184" w:type="dxa"/>
          </w:tcPr>
          <w:p w14:paraId="756DD21B" w14:textId="77777777" w:rsidR="00704037" w:rsidRPr="00357143" w:rsidRDefault="00704037" w:rsidP="0009580C">
            <w:pPr>
              <w:pStyle w:val="TAL"/>
              <w:rPr>
                <w:ins w:id="202" w:author="Kraft, Andreas" w:date="2021-07-09T14:00:00Z"/>
                <w:rFonts w:eastAsia="Arial Unicode MS"/>
              </w:rPr>
            </w:pPr>
            <w:ins w:id="203" w:author="Kraft, Andreas" w:date="2021-07-09T14:00:00Z">
              <w:r>
                <w:rPr>
                  <w:rFonts w:eastAsia="Arial Unicode MS"/>
                </w:rPr>
                <w:t>Indicates the intended use of this credentials set.</w:t>
              </w:r>
            </w:ins>
          </w:p>
        </w:tc>
      </w:tr>
      <w:tr w:rsidR="00704037" w:rsidRPr="00357143" w14:paraId="43F12F2E" w14:textId="77777777" w:rsidTr="0009580C">
        <w:trPr>
          <w:jc w:val="center"/>
          <w:ins w:id="204" w:author="Kraft, Andreas" w:date="2021-07-09T14:00:00Z"/>
        </w:trPr>
        <w:tc>
          <w:tcPr>
            <w:tcW w:w="2160" w:type="dxa"/>
          </w:tcPr>
          <w:p w14:paraId="6D0585F0" w14:textId="2B19ABA2" w:rsidR="00704037" w:rsidRPr="00357143" w:rsidRDefault="00CD2D6C" w:rsidP="0009580C">
            <w:pPr>
              <w:pStyle w:val="TAL"/>
              <w:rPr>
                <w:ins w:id="205" w:author="Kraft, Andreas" w:date="2021-07-09T14:00:00Z"/>
                <w:rFonts w:eastAsia="Arial Unicode MS"/>
                <w:i/>
              </w:rPr>
            </w:pPr>
            <w:proofErr w:type="spellStart"/>
            <w:ins w:id="206" w:author="Kraft, Andreas" w:date="2021-07-12T12:52:00Z">
              <w:r>
                <w:rPr>
                  <w:rFonts w:eastAsia="Arial Unicode MS"/>
                  <w:i/>
                </w:rPr>
                <w:t>credentialID</w:t>
              </w:r>
            </w:ins>
            <w:proofErr w:type="spellEnd"/>
          </w:p>
        </w:tc>
        <w:tc>
          <w:tcPr>
            <w:tcW w:w="1077" w:type="dxa"/>
          </w:tcPr>
          <w:p w14:paraId="07F03EBA" w14:textId="77777777" w:rsidR="00704037" w:rsidRPr="00357143" w:rsidRDefault="00704037" w:rsidP="0009580C">
            <w:pPr>
              <w:pStyle w:val="TAL"/>
              <w:jc w:val="center"/>
              <w:rPr>
                <w:ins w:id="207" w:author="Kraft, Andreas" w:date="2021-07-09T14:00:00Z"/>
                <w:rFonts w:eastAsia="Arial Unicode MS"/>
                <w:lang w:eastAsia="zh-CN"/>
              </w:rPr>
            </w:pPr>
            <w:ins w:id="208" w:author="Kraft, Andreas" w:date="2021-07-09T14:00:00Z">
              <w:r>
                <w:rPr>
                  <w:rFonts w:eastAsia="Arial Unicode MS"/>
                  <w:lang w:eastAsia="zh-CN"/>
                </w:rPr>
                <w:t>0..1</w:t>
              </w:r>
            </w:ins>
          </w:p>
        </w:tc>
        <w:tc>
          <w:tcPr>
            <w:tcW w:w="864" w:type="dxa"/>
          </w:tcPr>
          <w:p w14:paraId="26A326D6" w14:textId="77777777" w:rsidR="00704037" w:rsidRPr="00357143" w:rsidRDefault="00704037" w:rsidP="0009580C">
            <w:pPr>
              <w:pStyle w:val="TAL"/>
              <w:jc w:val="center"/>
              <w:rPr>
                <w:ins w:id="209" w:author="Kraft, Andreas" w:date="2021-07-09T14:00:00Z"/>
                <w:rFonts w:eastAsia="Arial Unicode MS"/>
              </w:rPr>
            </w:pPr>
            <w:ins w:id="210" w:author="Kraft, Andreas" w:date="2021-07-09T14:00:00Z">
              <w:r>
                <w:rPr>
                  <w:rFonts w:eastAsia="Arial Unicode MS"/>
                </w:rPr>
                <w:t>RW</w:t>
              </w:r>
            </w:ins>
          </w:p>
        </w:tc>
        <w:tc>
          <w:tcPr>
            <w:tcW w:w="5184" w:type="dxa"/>
          </w:tcPr>
          <w:p w14:paraId="5C159B3C" w14:textId="35E6D917" w:rsidR="00704037" w:rsidRPr="00357143" w:rsidRDefault="00704037" w:rsidP="0009580C">
            <w:pPr>
              <w:pStyle w:val="TAL"/>
              <w:rPr>
                <w:ins w:id="211" w:author="Kraft, Andreas" w:date="2021-07-09T14:00:00Z"/>
                <w:rFonts w:eastAsia="Arial Unicode MS"/>
              </w:rPr>
            </w:pPr>
            <w:ins w:id="212" w:author="Kraft, Andreas" w:date="2021-07-09T14:00:00Z">
              <w:r>
                <w:rPr>
                  <w:rFonts w:eastAsia="Arial Unicode MS"/>
                </w:rPr>
                <w:t xml:space="preserve">Indicates a username </w:t>
              </w:r>
            </w:ins>
            <w:ins w:id="213" w:author="Kraft, Andreas" w:date="2021-07-12T11:03:00Z">
              <w:r w:rsidR="00895096">
                <w:rPr>
                  <w:rFonts w:eastAsia="Arial Unicode MS"/>
                </w:rPr>
                <w:t xml:space="preserve">or </w:t>
              </w:r>
            </w:ins>
            <w:ins w:id="214" w:author="Kraft, Andreas" w:date="2021-07-12T12:52:00Z">
              <w:r w:rsidR="00CD2D6C">
                <w:rPr>
                  <w:rFonts w:eastAsia="Arial Unicode MS"/>
                </w:rPr>
                <w:t xml:space="preserve">credential </w:t>
              </w:r>
            </w:ins>
            <w:ins w:id="215" w:author="Kraft, Andreas" w:date="2021-07-12T11:03:00Z">
              <w:r w:rsidR="00895096">
                <w:rPr>
                  <w:rFonts w:eastAsia="Arial Unicode MS"/>
                </w:rPr>
                <w:t xml:space="preserve">ID </w:t>
              </w:r>
            </w:ins>
            <w:ins w:id="216" w:author="Kraft, Andreas" w:date="2021-07-09T14:00:00Z">
              <w:r>
                <w:rPr>
                  <w:rFonts w:eastAsia="Arial Unicode MS"/>
                </w:rPr>
                <w:t>for authentication.</w:t>
              </w:r>
            </w:ins>
          </w:p>
        </w:tc>
      </w:tr>
      <w:tr w:rsidR="00704037" w:rsidRPr="00357143" w14:paraId="3F50393E" w14:textId="77777777" w:rsidTr="0009580C">
        <w:trPr>
          <w:jc w:val="center"/>
          <w:ins w:id="217" w:author="Kraft, Andreas" w:date="2021-07-09T14:00:00Z"/>
        </w:trPr>
        <w:tc>
          <w:tcPr>
            <w:tcW w:w="2160" w:type="dxa"/>
          </w:tcPr>
          <w:p w14:paraId="16ABBE25" w14:textId="6181BB5E" w:rsidR="00704037" w:rsidRDefault="00CD2D6C" w:rsidP="0009580C">
            <w:pPr>
              <w:pStyle w:val="TAL"/>
              <w:rPr>
                <w:ins w:id="218" w:author="Kraft, Andreas" w:date="2021-07-09T14:00:00Z"/>
                <w:rFonts w:eastAsia="Arial Unicode MS"/>
                <w:i/>
              </w:rPr>
            </w:pPr>
            <w:proofErr w:type="spellStart"/>
            <w:ins w:id="219" w:author="Kraft, Andreas" w:date="2021-07-12T12:52:00Z">
              <w:r>
                <w:rPr>
                  <w:rFonts w:eastAsia="Arial Unicode MS"/>
                  <w:i/>
                </w:rPr>
                <w:t>credentialSecret</w:t>
              </w:r>
            </w:ins>
            <w:proofErr w:type="spellEnd"/>
          </w:p>
        </w:tc>
        <w:tc>
          <w:tcPr>
            <w:tcW w:w="1077" w:type="dxa"/>
          </w:tcPr>
          <w:p w14:paraId="55AA6164" w14:textId="77777777" w:rsidR="00704037" w:rsidRDefault="00704037" w:rsidP="0009580C">
            <w:pPr>
              <w:pStyle w:val="TAL"/>
              <w:jc w:val="center"/>
              <w:rPr>
                <w:ins w:id="220" w:author="Kraft, Andreas" w:date="2021-07-09T14:00:00Z"/>
                <w:rFonts w:eastAsia="Arial Unicode MS"/>
                <w:lang w:eastAsia="zh-CN"/>
              </w:rPr>
            </w:pPr>
            <w:ins w:id="221" w:author="Kraft, Andreas" w:date="2021-07-09T14:00:00Z">
              <w:r>
                <w:rPr>
                  <w:rFonts w:eastAsia="Arial Unicode MS"/>
                  <w:lang w:eastAsia="zh-CN"/>
                </w:rPr>
                <w:t>0..1</w:t>
              </w:r>
            </w:ins>
          </w:p>
        </w:tc>
        <w:tc>
          <w:tcPr>
            <w:tcW w:w="864" w:type="dxa"/>
          </w:tcPr>
          <w:p w14:paraId="04670BE7" w14:textId="77777777" w:rsidR="00704037" w:rsidRDefault="00704037" w:rsidP="0009580C">
            <w:pPr>
              <w:pStyle w:val="TAL"/>
              <w:jc w:val="center"/>
              <w:rPr>
                <w:ins w:id="222" w:author="Kraft, Andreas" w:date="2021-07-09T14:00:00Z"/>
                <w:rFonts w:eastAsia="Arial Unicode MS"/>
              </w:rPr>
            </w:pPr>
            <w:ins w:id="223" w:author="Kraft, Andreas" w:date="2021-07-09T14:00:00Z">
              <w:r>
                <w:rPr>
                  <w:rFonts w:eastAsia="Arial Unicode MS"/>
                </w:rPr>
                <w:t>RW</w:t>
              </w:r>
            </w:ins>
          </w:p>
        </w:tc>
        <w:tc>
          <w:tcPr>
            <w:tcW w:w="5184" w:type="dxa"/>
          </w:tcPr>
          <w:p w14:paraId="004056D7" w14:textId="78F591EB" w:rsidR="00704037" w:rsidRDefault="00704037" w:rsidP="0009580C">
            <w:pPr>
              <w:pStyle w:val="TAL"/>
              <w:rPr>
                <w:ins w:id="224" w:author="Kraft, Andreas" w:date="2021-07-09T14:00:00Z"/>
                <w:rFonts w:eastAsia="Arial Unicode MS"/>
              </w:rPr>
            </w:pPr>
            <w:ins w:id="225" w:author="Kraft, Andreas" w:date="2021-07-09T14:00:00Z">
              <w:r>
                <w:rPr>
                  <w:rFonts w:eastAsia="Arial Unicode MS"/>
                </w:rPr>
                <w:t>Indicates a password</w:t>
              </w:r>
            </w:ins>
            <w:ins w:id="226" w:author="Kraft, Andreas" w:date="2021-07-12T11:03:00Z">
              <w:r w:rsidR="00895096">
                <w:rPr>
                  <w:rFonts w:eastAsia="Arial Unicode MS"/>
                </w:rPr>
                <w:t xml:space="preserve"> or </w:t>
              </w:r>
            </w:ins>
            <w:ins w:id="227" w:author="Kraft, Andreas" w:date="2021-07-12T12:52:00Z">
              <w:r w:rsidR="00CD2D6C">
                <w:rPr>
                  <w:rFonts w:eastAsia="Arial Unicode MS"/>
                </w:rPr>
                <w:t xml:space="preserve">credential </w:t>
              </w:r>
            </w:ins>
            <w:ins w:id="228" w:author="Kraft, Andreas" w:date="2021-07-12T11:03:00Z">
              <w:r w:rsidR="00895096">
                <w:rPr>
                  <w:rFonts w:eastAsia="Arial Unicode MS"/>
                </w:rPr>
                <w:t>secret</w:t>
              </w:r>
            </w:ins>
            <w:ins w:id="229" w:author="Kraft, Andreas" w:date="2021-07-09T14:00:00Z">
              <w:r>
                <w:rPr>
                  <w:rFonts w:eastAsia="Arial Unicode MS"/>
                </w:rPr>
                <w:t xml:space="preserve"> for authentication.</w:t>
              </w:r>
            </w:ins>
          </w:p>
        </w:tc>
      </w:tr>
      <w:tr w:rsidR="00704037" w:rsidRPr="00357143" w14:paraId="061AA654" w14:textId="77777777" w:rsidTr="0009580C">
        <w:trPr>
          <w:jc w:val="center"/>
          <w:ins w:id="230" w:author="Kraft, Andreas" w:date="2021-07-09T14:00:00Z"/>
        </w:trPr>
        <w:tc>
          <w:tcPr>
            <w:tcW w:w="2160" w:type="dxa"/>
          </w:tcPr>
          <w:p w14:paraId="03B0CFC7" w14:textId="0766E959" w:rsidR="00704037" w:rsidRDefault="00704037" w:rsidP="0009580C">
            <w:pPr>
              <w:pStyle w:val="TAL"/>
              <w:rPr>
                <w:ins w:id="231" w:author="Kraft, Andreas" w:date="2021-07-09T14:00:00Z"/>
                <w:rFonts w:eastAsia="Arial Unicode MS"/>
                <w:i/>
              </w:rPr>
            </w:pPr>
            <w:proofErr w:type="spellStart"/>
            <w:ins w:id="232" w:author="Kraft, Andreas" w:date="2021-07-09T14:00:00Z">
              <w:r>
                <w:rPr>
                  <w:rFonts w:eastAsia="Arial Unicode MS"/>
                  <w:i/>
                </w:rPr>
                <w:t>credentialToken</w:t>
              </w:r>
              <w:proofErr w:type="spellEnd"/>
            </w:ins>
          </w:p>
        </w:tc>
        <w:tc>
          <w:tcPr>
            <w:tcW w:w="1077" w:type="dxa"/>
          </w:tcPr>
          <w:p w14:paraId="311FB566" w14:textId="77777777" w:rsidR="00704037" w:rsidRDefault="00704037" w:rsidP="0009580C">
            <w:pPr>
              <w:pStyle w:val="TAL"/>
              <w:jc w:val="center"/>
              <w:rPr>
                <w:ins w:id="233" w:author="Kraft, Andreas" w:date="2021-07-09T14:00:00Z"/>
                <w:rFonts w:eastAsia="Arial Unicode MS"/>
                <w:lang w:eastAsia="zh-CN"/>
              </w:rPr>
            </w:pPr>
            <w:ins w:id="234" w:author="Kraft, Andreas" w:date="2021-07-09T14:00:00Z">
              <w:r>
                <w:rPr>
                  <w:rFonts w:eastAsia="Arial Unicode MS"/>
                  <w:lang w:eastAsia="zh-CN"/>
                </w:rPr>
                <w:t>0..1</w:t>
              </w:r>
            </w:ins>
          </w:p>
        </w:tc>
        <w:tc>
          <w:tcPr>
            <w:tcW w:w="864" w:type="dxa"/>
          </w:tcPr>
          <w:p w14:paraId="287ED50F" w14:textId="77777777" w:rsidR="00704037" w:rsidRDefault="00704037" w:rsidP="0009580C">
            <w:pPr>
              <w:pStyle w:val="TAL"/>
              <w:jc w:val="center"/>
              <w:rPr>
                <w:ins w:id="235" w:author="Kraft, Andreas" w:date="2021-07-09T14:00:00Z"/>
                <w:rFonts w:eastAsia="Arial Unicode MS"/>
              </w:rPr>
            </w:pPr>
            <w:ins w:id="236" w:author="Kraft, Andreas" w:date="2021-07-09T14:00:00Z">
              <w:r>
                <w:rPr>
                  <w:rFonts w:eastAsia="Arial Unicode MS"/>
                </w:rPr>
                <w:t>RW</w:t>
              </w:r>
            </w:ins>
          </w:p>
        </w:tc>
        <w:tc>
          <w:tcPr>
            <w:tcW w:w="5184" w:type="dxa"/>
          </w:tcPr>
          <w:p w14:paraId="24C07379" w14:textId="77777777" w:rsidR="00704037" w:rsidRDefault="00704037" w:rsidP="0009580C">
            <w:pPr>
              <w:pStyle w:val="TAL"/>
              <w:rPr>
                <w:ins w:id="237" w:author="Kraft, Andreas" w:date="2021-07-09T14:00:00Z"/>
                <w:rFonts w:eastAsia="Arial Unicode MS"/>
              </w:rPr>
            </w:pPr>
            <w:ins w:id="238" w:author="Kraft, Andreas" w:date="2021-07-09T14:00:00Z">
              <w:r>
                <w:rPr>
                  <w:rFonts w:eastAsia="Arial Unicode MS"/>
                </w:rPr>
                <w:t>Indicates a token for authentication.</w:t>
              </w:r>
            </w:ins>
          </w:p>
        </w:tc>
      </w:tr>
    </w:tbl>
    <w:p w14:paraId="02EEF2E9" w14:textId="77777777" w:rsidR="00F36037" w:rsidRPr="00704037" w:rsidRDefault="00F36037" w:rsidP="001E5033">
      <w:pPr>
        <w:pStyle w:val="berschrift3"/>
        <w:rPr>
          <w:lang w:val="en-GB"/>
        </w:rPr>
      </w:pPr>
    </w:p>
    <w:p w14:paraId="00C521F9" w14:textId="77777777" w:rsidR="00704037" w:rsidRDefault="00704037" w:rsidP="00704037">
      <w:pPr>
        <w:pStyle w:val="berschrift3"/>
        <w:rPr>
          <w:lang w:val="en-US"/>
        </w:rPr>
      </w:pPr>
      <w:r w:rsidRPr="0083538B">
        <w:t>*****</w:t>
      </w:r>
      <w:r>
        <w:t xml:space="preserve">**************** End </w:t>
      </w:r>
      <w:proofErr w:type="spellStart"/>
      <w:r>
        <w:t>of</w:t>
      </w:r>
      <w:proofErr w:type="spellEnd"/>
      <w:r>
        <w:t xml:space="preserve"> Change </w:t>
      </w:r>
      <w:r>
        <w:rPr>
          <w:lang w:val="en-US"/>
        </w:rPr>
        <w:t xml:space="preserve">1 </w:t>
      </w:r>
      <w:r w:rsidRPr="0083538B">
        <w:t>********************************</w:t>
      </w:r>
      <w:r>
        <w:rPr>
          <w:lang w:val="en-US"/>
        </w:rPr>
        <w:t>*</w:t>
      </w:r>
    </w:p>
    <w:p w14:paraId="1A90E1A0" w14:textId="3A96F3E3" w:rsidR="00704037" w:rsidRDefault="00704037">
      <w:pPr>
        <w:overflowPunct/>
        <w:autoSpaceDE/>
        <w:autoSpaceDN/>
        <w:adjustRightInd/>
        <w:spacing w:after="0"/>
        <w:textAlignment w:val="auto"/>
        <w:rPr>
          <w:rFonts w:ascii="Arial" w:hAnsi="Arial"/>
          <w:sz w:val="28"/>
          <w:lang w:val="x-none"/>
        </w:rPr>
      </w:pPr>
      <w:r>
        <w:br w:type="page"/>
      </w:r>
    </w:p>
    <w:p w14:paraId="16F0286F" w14:textId="6C0FF6A1" w:rsidR="001E5033" w:rsidRDefault="001E5033" w:rsidP="001E5033">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704037" w:rsidRPr="00704037">
        <w:rPr>
          <w:lang w:val="en-US"/>
        </w:rPr>
        <w:t>2</w:t>
      </w:r>
      <w:r>
        <w:rPr>
          <w:lang w:val="en-US"/>
        </w:rPr>
        <w:t xml:space="preserve">   </w:t>
      </w:r>
      <w:r w:rsidRPr="0083538B">
        <w:t>**********************</w:t>
      </w:r>
      <w:r>
        <w:rPr>
          <w:lang w:val="en-US"/>
        </w:rPr>
        <w:t>*******</w:t>
      </w:r>
    </w:p>
    <w:p w14:paraId="31199B5B" w14:textId="77777777" w:rsidR="00EC0439" w:rsidRPr="00950B4E" w:rsidRDefault="00EC0439" w:rsidP="00EC0439">
      <w:pPr>
        <w:pStyle w:val="berschrift3"/>
        <w:rPr>
          <w:ins w:id="239" w:author="Kraft, Andreas" w:date="2021-07-09T13:35:00Z"/>
          <w:sz w:val="24"/>
          <w:lang w:val="en-US"/>
        </w:rPr>
      </w:pPr>
      <w:bookmarkStart w:id="240" w:name="_Toc18565767"/>
      <w:bookmarkStart w:id="241" w:name="_Toc506990595"/>
      <w:bookmarkStart w:id="242" w:name="_Toc506990693"/>
      <w:bookmarkStart w:id="243" w:name="_Toc506991056"/>
      <w:bookmarkStart w:id="244" w:name="_Toc506994237"/>
      <w:bookmarkStart w:id="245" w:name="_Toc506994602"/>
      <w:bookmarkStart w:id="246" w:name="_Toc522196508"/>
      <w:bookmarkStart w:id="247" w:name="_Toc18565790"/>
      <w:ins w:id="248" w:author="Kraft, Andreas" w:date="2021-07-09T13:35:00Z">
        <w:r w:rsidRPr="00950B4E">
          <w:rPr>
            <w:sz w:val="24"/>
            <w:lang w:val="en-US" w:eastAsia="ja-JP"/>
          </w:rPr>
          <w:t>7.2.</w:t>
        </w:r>
        <w:r>
          <w:rPr>
            <w:sz w:val="24"/>
            <w:lang w:val="en-US" w:eastAsia="ja-JP"/>
          </w:rPr>
          <w:t>11</w:t>
        </w:r>
        <w:r w:rsidRPr="00950B4E">
          <w:rPr>
            <w:sz w:val="24"/>
            <w:lang w:val="en-US" w:eastAsia="ja-JP"/>
          </w:rPr>
          <w:t xml:space="preserve"> </w:t>
        </w:r>
        <w:r>
          <w:rPr>
            <w:sz w:val="24"/>
            <w:lang w:val="en-US" w:eastAsia="ja-JP"/>
          </w:rPr>
          <w:tab/>
        </w:r>
        <w:r w:rsidRPr="00950B4E">
          <w:rPr>
            <w:sz w:val="24"/>
            <w:lang w:eastAsia="ja-JP"/>
          </w:rPr>
          <w:t>Resource [</w:t>
        </w:r>
        <w:proofErr w:type="spellStart"/>
        <w:r>
          <w:rPr>
            <w:sz w:val="24"/>
            <w:lang w:val="en-US" w:eastAsia="ja-JP"/>
          </w:rPr>
          <w:t>credentials</w:t>
        </w:r>
        <w:proofErr w:type="spellEnd"/>
        <w:r w:rsidRPr="00950B4E">
          <w:rPr>
            <w:sz w:val="24"/>
            <w:lang w:eastAsia="ja-JP"/>
          </w:rPr>
          <w:t>]</w:t>
        </w:r>
        <w:bookmarkStart w:id="249" w:name="_Toc505695707"/>
        <w:bookmarkEnd w:id="240"/>
      </w:ins>
    </w:p>
    <w:p w14:paraId="3E69AE00" w14:textId="77777777" w:rsidR="00EC0439" w:rsidRPr="00950B4E" w:rsidRDefault="00EC0439" w:rsidP="00EC0439">
      <w:pPr>
        <w:pStyle w:val="berschrift4"/>
        <w:rPr>
          <w:ins w:id="250" w:author="Kraft, Andreas" w:date="2021-07-09T13:35:00Z"/>
        </w:rPr>
      </w:pPr>
      <w:bookmarkStart w:id="251" w:name="_Toc18565768"/>
      <w:ins w:id="252" w:author="Kraft, Andreas" w:date="2021-07-09T13:35:00Z">
        <w:r w:rsidRPr="00950B4E">
          <w:rPr>
            <w:lang w:val="en-US" w:eastAsia="ja-JP"/>
          </w:rPr>
          <w:t>7.2</w:t>
        </w:r>
        <w:r>
          <w:rPr>
            <w:lang w:val="en-US" w:eastAsia="ja-JP"/>
          </w:rPr>
          <w:t>.11</w:t>
        </w:r>
        <w:r w:rsidRPr="00950B4E">
          <w:rPr>
            <w:lang w:val="en-US" w:eastAsia="ja-JP"/>
          </w:rPr>
          <w:t xml:space="preserve">.1 </w:t>
        </w:r>
        <w:r>
          <w:rPr>
            <w:lang w:val="en-US" w:eastAsia="ja-JP"/>
          </w:rPr>
          <w:tab/>
        </w:r>
        <w:proofErr w:type="spellStart"/>
        <w:r w:rsidRPr="00950B4E">
          <w:rPr>
            <w:lang w:eastAsia="ja-JP"/>
          </w:rPr>
          <w:t>Introduction</w:t>
        </w:r>
        <w:bookmarkEnd w:id="249"/>
        <w:bookmarkEnd w:id="251"/>
        <w:proofErr w:type="spellEnd"/>
      </w:ins>
    </w:p>
    <w:p w14:paraId="77451BD3" w14:textId="77777777" w:rsidR="00EC0439" w:rsidRPr="00357143" w:rsidRDefault="00EC0439" w:rsidP="00EC0439">
      <w:pPr>
        <w:rPr>
          <w:ins w:id="253" w:author="Kraft, Andreas" w:date="2021-07-09T13:35:00Z"/>
        </w:rPr>
      </w:pPr>
      <w:bookmarkStart w:id="254" w:name="_Toc505696148"/>
      <w:ins w:id="255" w:author="Kraft, Andreas" w:date="2021-07-09T13:35:00Z">
        <w:r>
          <w:t>This specialization of &lt;</w:t>
        </w:r>
        <w:proofErr w:type="spellStart"/>
        <w:r>
          <w:t>mgmtObj</w:t>
        </w:r>
        <w:proofErr w:type="spellEnd"/>
        <w:r>
          <w:t xml:space="preserve">&gt; </w:t>
        </w:r>
        <w:r w:rsidRPr="00357143">
          <w:t xml:space="preserve">is used </w:t>
        </w:r>
        <w:r>
          <w:t>to store credentials on the client device for authentications.</w:t>
        </w:r>
      </w:ins>
    </w:p>
    <w:p w14:paraId="31496816" w14:textId="77777777" w:rsidR="00EC0439" w:rsidRPr="00AB4DC7" w:rsidRDefault="00EC0439" w:rsidP="00EC0439">
      <w:pPr>
        <w:pStyle w:val="TH"/>
        <w:rPr>
          <w:ins w:id="256" w:author="Kraft, Andreas" w:date="2021-07-09T13:35:00Z"/>
          <w:rFonts w:eastAsia="MS Mincho"/>
          <w:lang w:eastAsia="ja-JP"/>
        </w:rPr>
      </w:pPr>
      <w:ins w:id="257" w:author="Kraft, Andreas" w:date="2021-07-09T13:35:00Z">
        <w:r w:rsidRPr="00AB4DC7">
          <w:t xml:space="preserve">Table </w:t>
        </w:r>
        <w:r>
          <w:t>7.2.11.1</w:t>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1</w:t>
        </w:r>
        <w:r w:rsidRPr="00AB4DC7">
          <w:fldChar w:fldCharType="end"/>
        </w:r>
        <w:r w:rsidRPr="00AB4DC7">
          <w:t xml:space="preserve">: </w:t>
        </w:r>
        <w:r w:rsidRPr="00AB4DC7">
          <w:rPr>
            <w:rFonts w:eastAsia="MS Mincho"/>
            <w:lang w:eastAsia="ja-JP"/>
          </w:rPr>
          <w:t xml:space="preserve">Data Type Definition of </w:t>
        </w:r>
        <w:r w:rsidRPr="00AB4DC7">
          <w:rPr>
            <w:rFonts w:eastAsia="MS Mincho"/>
            <w:color w:val="000000"/>
            <w:lang w:eastAsia="ja-JP"/>
          </w:rPr>
          <w:t>[</w:t>
        </w:r>
        <w:r>
          <w:rPr>
            <w:rFonts w:eastAsia="SimSun"/>
            <w:color w:val="000000"/>
            <w:lang w:eastAsia="zh-CN"/>
          </w:rPr>
          <w:t>credentials</w:t>
        </w:r>
        <w:r w:rsidRPr="00AB4DC7">
          <w:rPr>
            <w:rFonts w:eastAsia="MS Mincho"/>
            <w:color w:val="000000"/>
            <w:lang w:eastAsia="ja-JP"/>
          </w:rPr>
          <w:t>]</w:t>
        </w:r>
        <w:bookmarkEnd w:id="25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EC0439" w:rsidRPr="00AB4DC7" w14:paraId="2191F47C" w14:textId="77777777" w:rsidTr="00F36037">
        <w:trPr>
          <w:jc w:val="center"/>
          <w:ins w:id="258" w:author="Kraft, Andreas" w:date="2021-07-09T13:35: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82AE656" w14:textId="77777777" w:rsidR="00EC0439" w:rsidRPr="00AB4DC7" w:rsidRDefault="00EC0439" w:rsidP="00F36037">
            <w:pPr>
              <w:pStyle w:val="TAH"/>
              <w:rPr>
                <w:ins w:id="259" w:author="Kraft, Andreas" w:date="2021-07-09T13:35:00Z"/>
                <w:rFonts w:eastAsia="MS Mincho"/>
                <w:lang w:eastAsia="ja-JP"/>
              </w:rPr>
            </w:pPr>
            <w:ins w:id="260" w:author="Kraft, Andreas" w:date="2021-07-09T13:35:00Z">
              <w:r w:rsidRPr="00AB4DC7">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0D362FC" w14:textId="77777777" w:rsidR="00EC0439" w:rsidRPr="00AB4DC7" w:rsidRDefault="00EC0439" w:rsidP="00F36037">
            <w:pPr>
              <w:pStyle w:val="TAH"/>
              <w:rPr>
                <w:ins w:id="261" w:author="Kraft, Andreas" w:date="2021-07-09T13:35:00Z"/>
                <w:rFonts w:eastAsia="MS Mincho"/>
                <w:lang w:eastAsia="ja-JP"/>
              </w:rPr>
            </w:pPr>
            <w:ins w:id="262" w:author="Kraft, Andreas" w:date="2021-07-09T13:35:00Z">
              <w:r w:rsidRPr="00AB4DC7">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8892D0B" w14:textId="77777777" w:rsidR="00EC0439" w:rsidRPr="00AB4DC7" w:rsidRDefault="00EC0439" w:rsidP="00F36037">
            <w:pPr>
              <w:pStyle w:val="TAH"/>
              <w:rPr>
                <w:ins w:id="263" w:author="Kraft, Andreas" w:date="2021-07-09T13:35:00Z"/>
                <w:rFonts w:eastAsia="MS Mincho"/>
                <w:lang w:eastAsia="ja-JP"/>
              </w:rPr>
            </w:pPr>
            <w:ins w:id="264" w:author="Kraft, Andreas" w:date="2021-07-09T13:35:00Z">
              <w:r w:rsidRPr="00AB4DC7">
                <w:rPr>
                  <w:rFonts w:eastAsia="MS Mincho"/>
                  <w:lang w:eastAsia="ja-JP"/>
                </w:rPr>
                <w:t>Note</w:t>
              </w:r>
            </w:ins>
          </w:p>
        </w:tc>
      </w:tr>
      <w:tr w:rsidR="00EC0439" w:rsidRPr="00AB4DC7" w14:paraId="5A409E4F" w14:textId="77777777" w:rsidTr="00F36037">
        <w:trPr>
          <w:jc w:val="center"/>
          <w:ins w:id="265" w:author="Kraft, Andreas" w:date="2021-07-09T13:35:00Z"/>
        </w:trPr>
        <w:tc>
          <w:tcPr>
            <w:tcW w:w="2235" w:type="dxa"/>
            <w:tcBorders>
              <w:top w:val="single" w:sz="4" w:space="0" w:color="auto"/>
              <w:left w:val="single" w:sz="4" w:space="0" w:color="auto"/>
              <w:bottom w:val="single" w:sz="4" w:space="0" w:color="auto"/>
              <w:right w:val="single" w:sz="4" w:space="0" w:color="auto"/>
            </w:tcBorders>
            <w:hideMark/>
          </w:tcPr>
          <w:p w14:paraId="775D0BB1" w14:textId="77777777" w:rsidR="00EC0439" w:rsidRPr="00AB4DC7" w:rsidRDefault="00EC0439" w:rsidP="00F36037">
            <w:pPr>
              <w:pStyle w:val="TAL"/>
              <w:rPr>
                <w:ins w:id="266" w:author="Kraft, Andreas" w:date="2021-07-09T13:35:00Z"/>
                <w:rFonts w:eastAsia="MS Mincho"/>
                <w:lang w:eastAsia="ja-JP"/>
              </w:rPr>
            </w:pPr>
            <w:ins w:id="267" w:author="Kraft, Andreas" w:date="2021-07-09T13:35:00Z">
              <w:r>
                <w:rPr>
                  <w:rFonts w:eastAsia="SimSun"/>
                </w:rPr>
                <w:t>credentials</w:t>
              </w:r>
            </w:ins>
          </w:p>
        </w:tc>
        <w:tc>
          <w:tcPr>
            <w:tcW w:w="4149" w:type="dxa"/>
            <w:tcBorders>
              <w:top w:val="single" w:sz="4" w:space="0" w:color="auto"/>
              <w:left w:val="single" w:sz="4" w:space="0" w:color="auto"/>
              <w:bottom w:val="single" w:sz="4" w:space="0" w:color="auto"/>
              <w:right w:val="single" w:sz="4" w:space="0" w:color="auto"/>
            </w:tcBorders>
            <w:hideMark/>
          </w:tcPr>
          <w:p w14:paraId="47966C8D" w14:textId="776C042F" w:rsidR="00EC0439" w:rsidRPr="00AB4DC7" w:rsidRDefault="00EC0439" w:rsidP="00F36037">
            <w:pPr>
              <w:pStyle w:val="TAH"/>
              <w:jc w:val="left"/>
              <w:rPr>
                <w:ins w:id="268" w:author="Kraft, Andreas" w:date="2021-07-09T13:35:00Z"/>
                <w:rFonts w:eastAsia="MS Mincho"/>
                <w:lang w:eastAsia="ja-JP"/>
              </w:rPr>
            </w:pPr>
            <w:ins w:id="269" w:author="Kraft, Andreas" w:date="2021-07-09T13:35:00Z">
              <w:r>
                <w:t>DCFG-</w:t>
              </w:r>
            </w:ins>
            <w:ins w:id="270" w:author="Kraft, Andreas" w:date="2021-07-09T14:04:00Z">
              <w:r w:rsidR="00723EB5">
                <w:t>credentials</w:t>
              </w:r>
            </w:ins>
            <w:ins w:id="271" w:author="Kraft, Andreas" w:date="2021-07-09T13:35:00Z">
              <w:r>
                <w:t>-v4_0_0.xsd</w:t>
              </w:r>
            </w:ins>
          </w:p>
        </w:tc>
        <w:tc>
          <w:tcPr>
            <w:tcW w:w="3192" w:type="dxa"/>
            <w:tcBorders>
              <w:top w:val="single" w:sz="4" w:space="0" w:color="auto"/>
              <w:left w:val="single" w:sz="4" w:space="0" w:color="auto"/>
              <w:bottom w:val="single" w:sz="4" w:space="0" w:color="auto"/>
              <w:right w:val="single" w:sz="4" w:space="0" w:color="auto"/>
            </w:tcBorders>
            <w:hideMark/>
          </w:tcPr>
          <w:p w14:paraId="70CF42BF" w14:textId="77777777" w:rsidR="00EC0439" w:rsidRPr="00AB4DC7" w:rsidRDefault="00EC0439" w:rsidP="00F36037">
            <w:pPr>
              <w:pStyle w:val="TAL"/>
              <w:rPr>
                <w:ins w:id="272" w:author="Kraft, Andreas" w:date="2021-07-09T13:35:00Z"/>
                <w:rFonts w:eastAsia="MS Mincho"/>
                <w:lang w:eastAsia="ja-JP"/>
              </w:rPr>
            </w:pPr>
          </w:p>
        </w:tc>
      </w:tr>
    </w:tbl>
    <w:p w14:paraId="7C061F87" w14:textId="77777777" w:rsidR="00EC0439" w:rsidRPr="00AB4DC7" w:rsidRDefault="00EC0439" w:rsidP="00EC0439">
      <w:pPr>
        <w:rPr>
          <w:ins w:id="273" w:author="Kraft, Andreas" w:date="2021-07-09T13:35:00Z"/>
          <w:lang w:eastAsia="ja-JP"/>
        </w:rPr>
      </w:pPr>
    </w:p>
    <w:p w14:paraId="11F46E4A" w14:textId="139D61BA" w:rsidR="00EC0439" w:rsidRPr="00AB4DC7" w:rsidRDefault="00EC0439" w:rsidP="00EC0439">
      <w:pPr>
        <w:pStyle w:val="TH"/>
        <w:rPr>
          <w:ins w:id="274" w:author="Kraft, Andreas" w:date="2021-07-09T13:35:00Z"/>
          <w:rFonts w:eastAsia="MS Mincho"/>
          <w:lang w:eastAsia="ja-JP"/>
        </w:rPr>
      </w:pPr>
      <w:bookmarkStart w:id="275" w:name="_Toc505696149"/>
      <w:ins w:id="276" w:author="Kraft, Andreas" w:date="2021-07-09T13:35:00Z">
        <w:r w:rsidRPr="00AB4DC7">
          <w:t xml:space="preserve">Table </w:t>
        </w:r>
        <w:r>
          <w:t>7.2.1</w:t>
        </w:r>
      </w:ins>
      <w:ins w:id="277" w:author="Kraft, Andreas" w:date="2021-07-09T14:04:00Z">
        <w:r w:rsidR="00723EB5">
          <w:t>1</w:t>
        </w:r>
      </w:ins>
      <w:ins w:id="278" w:author="Kraft, Andreas" w:date="2021-07-09T13:35:00Z">
        <w:r>
          <w:t>.1</w:t>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2</w:t>
        </w:r>
        <w:r w:rsidRPr="00AB4DC7">
          <w:fldChar w:fldCharType="end"/>
        </w:r>
        <w:r w:rsidRPr="00AB4DC7">
          <w:t xml:space="preserve">: </w:t>
        </w:r>
        <w:r w:rsidRPr="00AB4DC7">
          <w:rPr>
            <w:rFonts w:eastAsia="MS Mincho"/>
            <w:lang w:eastAsia="ja-JP"/>
          </w:rPr>
          <w:t>Resource specific attributes of [</w:t>
        </w:r>
        <w:r w:rsidR="00DE6F13">
          <w:rPr>
            <w:rFonts w:eastAsia="SimSun"/>
            <w:color w:val="000000"/>
            <w:lang w:eastAsia="zh-CN"/>
          </w:rPr>
          <w:t>credentials</w:t>
        </w:r>
        <w:r w:rsidRPr="00AB4DC7">
          <w:rPr>
            <w:rFonts w:eastAsia="MS Mincho"/>
            <w:lang w:eastAsia="ja-JP"/>
          </w:rPr>
          <w:t>]</w:t>
        </w:r>
        <w:bookmarkEnd w:id="275"/>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EC0439" w:rsidRPr="00AB4DC7" w14:paraId="27691CFF" w14:textId="77777777" w:rsidTr="00F36037">
        <w:trPr>
          <w:jc w:val="center"/>
          <w:ins w:id="279" w:author="Kraft, Andreas" w:date="2021-07-09T13:35:00Z"/>
        </w:trPr>
        <w:tc>
          <w:tcPr>
            <w:tcW w:w="1857" w:type="dxa"/>
            <w:vMerge w:val="restart"/>
            <w:tcBorders>
              <w:top w:val="single" w:sz="4" w:space="0" w:color="auto"/>
              <w:left w:val="single" w:sz="4" w:space="0" w:color="auto"/>
              <w:right w:val="single" w:sz="4" w:space="0" w:color="auto"/>
            </w:tcBorders>
            <w:shd w:val="clear" w:color="auto" w:fill="BFBFBF"/>
            <w:hideMark/>
          </w:tcPr>
          <w:p w14:paraId="6937C441" w14:textId="77777777" w:rsidR="00EC0439" w:rsidRPr="00AB4DC7" w:rsidRDefault="00EC0439" w:rsidP="00F36037">
            <w:pPr>
              <w:pStyle w:val="TAH"/>
              <w:rPr>
                <w:ins w:id="280" w:author="Kraft, Andreas" w:date="2021-07-09T13:35:00Z"/>
                <w:rFonts w:eastAsia="MS Mincho"/>
              </w:rPr>
            </w:pPr>
            <w:ins w:id="281" w:author="Kraft, Andreas" w:date="2021-07-09T13:35:00Z">
              <w:r w:rsidRPr="00AB4DC7">
                <w:rPr>
                  <w:rFonts w:eastAsia="MS Mincho"/>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B70D45F" w14:textId="77777777" w:rsidR="00EC0439" w:rsidRPr="00AB4DC7" w:rsidRDefault="00EC0439" w:rsidP="00F36037">
            <w:pPr>
              <w:pStyle w:val="TAH"/>
              <w:rPr>
                <w:ins w:id="282" w:author="Kraft, Andreas" w:date="2021-07-09T13:35:00Z"/>
                <w:rFonts w:eastAsia="MS Mincho"/>
              </w:rPr>
            </w:pPr>
            <w:ins w:id="283" w:author="Kraft, Andreas" w:date="2021-07-09T13:35:00Z">
              <w:r w:rsidRPr="00AB4DC7">
                <w:rPr>
                  <w:rFonts w:eastAsia="MS Mincho" w:hint="eastAsia"/>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5290036C" w14:textId="77777777" w:rsidR="00EC0439" w:rsidRPr="00AB4DC7" w:rsidRDefault="00EC0439" w:rsidP="00F36037">
            <w:pPr>
              <w:pStyle w:val="TAH"/>
              <w:rPr>
                <w:ins w:id="284" w:author="Kraft, Andreas" w:date="2021-07-09T13:35:00Z"/>
              </w:rPr>
            </w:pPr>
            <w:ins w:id="285" w:author="Kraft, Andreas" w:date="2021-07-09T13:35:00Z">
              <w:r w:rsidRPr="00AB4DC7">
                <w:rPr>
                  <w:rFonts w:hint="eastAsia"/>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9E027F0" w14:textId="77777777" w:rsidR="00EC0439" w:rsidRPr="00AB4DC7" w:rsidRDefault="00EC0439" w:rsidP="00F36037">
            <w:pPr>
              <w:pStyle w:val="TAH"/>
              <w:rPr>
                <w:ins w:id="286" w:author="Kraft, Andreas" w:date="2021-07-09T13:35:00Z"/>
              </w:rPr>
            </w:pPr>
            <w:ins w:id="287" w:author="Kraft, Andreas" w:date="2021-07-09T13:35:00Z">
              <w:r w:rsidRPr="00AB4DC7">
                <w:rPr>
                  <w:rFonts w:hint="eastAsia"/>
                </w:rPr>
                <w:t>Default Value and Constraints</w:t>
              </w:r>
            </w:ins>
          </w:p>
        </w:tc>
      </w:tr>
      <w:tr w:rsidR="00EC0439" w:rsidRPr="00AB4DC7" w14:paraId="17D345B1" w14:textId="77777777" w:rsidTr="00F36037">
        <w:trPr>
          <w:jc w:val="center"/>
          <w:ins w:id="288" w:author="Kraft, Andreas" w:date="2021-07-09T13:35:00Z"/>
        </w:trPr>
        <w:tc>
          <w:tcPr>
            <w:tcW w:w="1857" w:type="dxa"/>
            <w:vMerge/>
            <w:tcBorders>
              <w:left w:val="single" w:sz="4" w:space="0" w:color="auto"/>
              <w:bottom w:val="single" w:sz="4" w:space="0" w:color="auto"/>
              <w:right w:val="single" w:sz="4" w:space="0" w:color="auto"/>
            </w:tcBorders>
            <w:shd w:val="clear" w:color="auto" w:fill="BFBFBF"/>
          </w:tcPr>
          <w:p w14:paraId="068A3164" w14:textId="77777777" w:rsidR="00EC0439" w:rsidRPr="00AB4DC7" w:rsidRDefault="00EC0439" w:rsidP="00F36037">
            <w:pPr>
              <w:keepNext/>
              <w:keepLines/>
              <w:jc w:val="center"/>
              <w:rPr>
                <w:ins w:id="289" w:author="Kraft, Andreas" w:date="2021-07-09T13:35: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E957921" w14:textId="77777777" w:rsidR="00EC0439" w:rsidRPr="00AB4DC7" w:rsidRDefault="00EC0439" w:rsidP="00F36037">
            <w:pPr>
              <w:pStyle w:val="TAH"/>
              <w:rPr>
                <w:ins w:id="290" w:author="Kraft, Andreas" w:date="2021-07-09T13:35:00Z"/>
              </w:rPr>
            </w:pPr>
            <w:ins w:id="291" w:author="Kraft, Andreas" w:date="2021-07-09T13:35:00Z">
              <w:r w:rsidRPr="00AB4DC7">
                <w:rPr>
                  <w:rFonts w:eastAsia="MS Mincho" w:hint="eastAsia"/>
                </w:rPr>
                <w:t>C</w:t>
              </w:r>
              <w:r w:rsidRPr="00AB4DC7">
                <w:rPr>
                  <w:rFonts w:hint="eastAsia"/>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754E2D8" w14:textId="77777777" w:rsidR="00EC0439" w:rsidRPr="00AB4DC7" w:rsidRDefault="00EC0439" w:rsidP="00F36037">
            <w:pPr>
              <w:pStyle w:val="TAH"/>
              <w:rPr>
                <w:ins w:id="292" w:author="Kraft, Andreas" w:date="2021-07-09T13:35:00Z"/>
              </w:rPr>
            </w:pPr>
            <w:ins w:id="293" w:author="Kraft, Andreas" w:date="2021-07-09T13:35:00Z">
              <w:r w:rsidRPr="00AB4DC7">
                <w:rPr>
                  <w:rFonts w:eastAsia="MS Mincho" w:hint="eastAsia"/>
                </w:rPr>
                <w:t>U</w:t>
              </w:r>
              <w:r w:rsidRPr="00AB4DC7">
                <w:rPr>
                  <w:rFonts w:hint="eastAsia"/>
                </w:rPr>
                <w:t>pdate</w:t>
              </w:r>
            </w:ins>
          </w:p>
        </w:tc>
        <w:tc>
          <w:tcPr>
            <w:tcW w:w="2126" w:type="dxa"/>
            <w:vMerge/>
            <w:tcBorders>
              <w:left w:val="single" w:sz="4" w:space="0" w:color="auto"/>
              <w:bottom w:val="single" w:sz="4" w:space="0" w:color="auto"/>
              <w:right w:val="single" w:sz="4" w:space="0" w:color="auto"/>
            </w:tcBorders>
            <w:shd w:val="clear" w:color="auto" w:fill="BFBFBF"/>
          </w:tcPr>
          <w:p w14:paraId="1E8F5C0D" w14:textId="77777777" w:rsidR="00EC0439" w:rsidRPr="00AB4DC7" w:rsidRDefault="00EC0439" w:rsidP="00F36037">
            <w:pPr>
              <w:keepNext/>
              <w:keepLines/>
              <w:jc w:val="center"/>
              <w:rPr>
                <w:ins w:id="294" w:author="Kraft, Andreas" w:date="2021-07-09T13:35: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7CCB218E" w14:textId="77777777" w:rsidR="00EC0439" w:rsidRPr="00AB4DC7" w:rsidRDefault="00EC0439" w:rsidP="00F36037">
            <w:pPr>
              <w:keepNext/>
              <w:keepLines/>
              <w:jc w:val="center"/>
              <w:rPr>
                <w:ins w:id="295" w:author="Kraft, Andreas" w:date="2021-07-09T13:35:00Z"/>
                <w:rFonts w:ascii="Arial" w:eastAsia="MS Mincho" w:hAnsi="Arial"/>
                <w:b/>
                <w:sz w:val="18"/>
                <w:lang w:eastAsia="ja-JP"/>
              </w:rPr>
            </w:pPr>
          </w:p>
        </w:tc>
      </w:tr>
      <w:tr w:rsidR="00EC0439" w:rsidRPr="00AB4DC7" w14:paraId="57F08E9F" w14:textId="77777777" w:rsidTr="00F36037">
        <w:trPr>
          <w:jc w:val="center"/>
          <w:ins w:id="296"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1F254994" w14:textId="77777777" w:rsidR="00EC0439" w:rsidRPr="00AB4DC7" w:rsidRDefault="00EC0439" w:rsidP="00F36037">
            <w:pPr>
              <w:pStyle w:val="TAL"/>
              <w:rPr>
                <w:ins w:id="297" w:author="Kraft, Andreas" w:date="2021-07-09T13:35:00Z"/>
                <w:rFonts w:eastAsia="MS Mincho"/>
                <w:b/>
                <w:i/>
                <w:lang w:eastAsia="ja-JP"/>
              </w:rPr>
            </w:pPr>
            <w:proofErr w:type="spellStart"/>
            <w:ins w:id="298" w:author="Kraft, Andreas" w:date="2021-07-09T13:35:00Z">
              <w:r w:rsidRPr="00AB4DC7">
                <w:t>mgmtDefinition</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74848808" w14:textId="77777777" w:rsidR="00EC0439" w:rsidRPr="00AB4DC7" w:rsidRDefault="00EC0439" w:rsidP="00F36037">
            <w:pPr>
              <w:pStyle w:val="TAC"/>
              <w:rPr>
                <w:ins w:id="299" w:author="Kraft, Andreas" w:date="2021-07-09T13:35:00Z"/>
              </w:rPr>
            </w:pPr>
            <w:ins w:id="300" w:author="Kraft, Andreas" w:date="2021-07-09T13:35:00Z">
              <w:r w:rsidRPr="00AB4DC7">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tcPr>
          <w:p w14:paraId="1B638FDF" w14:textId="77777777" w:rsidR="00EC0439" w:rsidRPr="00AB4DC7" w:rsidRDefault="00EC0439" w:rsidP="00F36037">
            <w:pPr>
              <w:pStyle w:val="TAC"/>
              <w:rPr>
                <w:ins w:id="301" w:author="Kraft, Andreas" w:date="2021-07-09T13:35:00Z"/>
                <w:rFonts w:eastAsia="MS Mincho"/>
              </w:rPr>
            </w:pPr>
            <w:ins w:id="302" w:author="Kraft, Andreas" w:date="2021-07-09T13:3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55932651" w14:textId="77777777" w:rsidR="00EC0439" w:rsidRPr="00C82DF2" w:rsidRDefault="00EC0439" w:rsidP="00F36037">
            <w:pPr>
              <w:pStyle w:val="Default"/>
              <w:rPr>
                <w:ins w:id="303" w:author="Kraft, Andreas" w:date="2021-07-09T13:35:00Z"/>
                <w:sz w:val="18"/>
                <w:szCs w:val="18"/>
              </w:rPr>
            </w:pPr>
            <w:ins w:id="304" w:author="Kraft, Andreas" w:date="2021-07-09T13:3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0931D622" w14:textId="77777777" w:rsidR="00EC0439" w:rsidRPr="00CB5DCB" w:rsidRDefault="00EC0439" w:rsidP="00F36037">
            <w:pPr>
              <w:pStyle w:val="TAH"/>
              <w:jc w:val="left"/>
              <w:rPr>
                <w:ins w:id="305" w:author="Kraft, Andreas" w:date="2021-07-09T13:35:00Z"/>
                <w:rFonts w:eastAsia="MS Mincho"/>
                <w:b w:val="0"/>
                <w:lang w:eastAsia="ja-JP"/>
              </w:rPr>
            </w:pPr>
            <w:ins w:id="306" w:author="Kraft, Andreas" w:date="2021-07-09T13:35:00Z">
              <w:r>
                <w:rPr>
                  <w:rFonts w:eastAsia="MS Mincho"/>
                  <w:b w:val="0"/>
                </w:rPr>
                <w:t>1029 (credentials)</w:t>
              </w:r>
            </w:ins>
          </w:p>
        </w:tc>
      </w:tr>
      <w:tr w:rsidR="00EC0439" w:rsidRPr="00AB4DC7" w14:paraId="06134022" w14:textId="77777777" w:rsidTr="00F36037">
        <w:trPr>
          <w:jc w:val="center"/>
          <w:ins w:id="30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429C5369" w14:textId="77777777" w:rsidR="00EC0439" w:rsidRPr="00AB4DC7" w:rsidRDefault="00EC0439" w:rsidP="00F36037">
            <w:pPr>
              <w:pStyle w:val="TAL"/>
              <w:rPr>
                <w:ins w:id="308" w:author="Kraft, Andreas" w:date="2021-07-09T13:35:00Z"/>
                <w:rFonts w:eastAsia="MS Mincho"/>
                <w:b/>
                <w:i/>
                <w:lang w:eastAsia="ja-JP"/>
              </w:rPr>
            </w:pPr>
            <w:proofErr w:type="spellStart"/>
            <w:ins w:id="309" w:author="Kraft, Andreas" w:date="2021-07-09T13:35:00Z">
              <w:r w:rsidRPr="00AB4DC7">
                <w:t>objectID</w:t>
              </w:r>
              <w:r>
                <w:t>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0238C155" w14:textId="77777777" w:rsidR="00EC0439" w:rsidRPr="00AB4DC7" w:rsidRDefault="00EC0439" w:rsidP="00F36037">
            <w:pPr>
              <w:pStyle w:val="TAC"/>
              <w:rPr>
                <w:ins w:id="310" w:author="Kraft, Andreas" w:date="2021-07-09T13:35:00Z"/>
              </w:rPr>
            </w:pPr>
            <w:ins w:id="311" w:author="Kraft, Andreas" w:date="2021-07-09T13:3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65D99B7" w14:textId="77777777" w:rsidR="00EC0439" w:rsidRPr="00AB4DC7" w:rsidRDefault="00EC0439" w:rsidP="00F36037">
            <w:pPr>
              <w:pStyle w:val="TAC"/>
              <w:rPr>
                <w:ins w:id="312" w:author="Kraft, Andreas" w:date="2021-07-09T13:35:00Z"/>
                <w:rFonts w:eastAsia="MS Mincho"/>
              </w:rPr>
            </w:pPr>
            <w:ins w:id="313" w:author="Kraft, Andreas" w:date="2021-07-09T13:3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5FDEF864" w14:textId="77777777" w:rsidR="00EC0439" w:rsidRPr="00C82DF2" w:rsidRDefault="00EC0439" w:rsidP="00F36037">
            <w:pPr>
              <w:pStyle w:val="Default"/>
              <w:rPr>
                <w:ins w:id="314" w:author="Kraft, Andreas" w:date="2021-07-09T13:35:00Z"/>
                <w:sz w:val="18"/>
                <w:szCs w:val="18"/>
              </w:rPr>
            </w:pPr>
            <w:ins w:id="315" w:author="Kraft, Andreas" w:date="2021-07-09T13:3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07EC0F4A" w14:textId="77777777" w:rsidR="00EC0439" w:rsidRPr="00AB4DC7" w:rsidRDefault="00EC0439" w:rsidP="00F36037">
            <w:pPr>
              <w:pStyle w:val="TAL"/>
              <w:rPr>
                <w:ins w:id="316" w:author="Kraft, Andreas" w:date="2021-07-09T13:35:00Z"/>
                <w:rFonts w:eastAsia="MS Mincho"/>
              </w:rPr>
            </w:pPr>
          </w:p>
        </w:tc>
      </w:tr>
      <w:tr w:rsidR="00EC0439" w:rsidRPr="00AB4DC7" w14:paraId="605A8BF1" w14:textId="77777777" w:rsidTr="00F36037">
        <w:trPr>
          <w:jc w:val="center"/>
          <w:ins w:id="31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2B901F4F" w14:textId="77777777" w:rsidR="00EC0439" w:rsidRPr="00AB4DC7" w:rsidRDefault="00EC0439" w:rsidP="00F36037">
            <w:pPr>
              <w:pStyle w:val="TAL"/>
              <w:rPr>
                <w:ins w:id="318" w:author="Kraft, Andreas" w:date="2021-07-09T13:35:00Z"/>
                <w:rFonts w:eastAsia="MS Mincho"/>
                <w:b/>
                <w:i/>
                <w:lang w:eastAsia="ja-JP"/>
              </w:rPr>
            </w:pPr>
            <w:proofErr w:type="spellStart"/>
            <w:ins w:id="319" w:author="Kraft, Andreas" w:date="2021-07-09T13:35:00Z">
              <w:r w:rsidRPr="00AB4DC7">
                <w:t>objectPaths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30DF410" w14:textId="77777777" w:rsidR="00EC0439" w:rsidRPr="00AB4DC7" w:rsidRDefault="00EC0439" w:rsidP="00F36037">
            <w:pPr>
              <w:pStyle w:val="TAC"/>
              <w:rPr>
                <w:ins w:id="320" w:author="Kraft, Andreas" w:date="2021-07-09T13:35:00Z"/>
              </w:rPr>
            </w:pPr>
            <w:ins w:id="321" w:author="Kraft, Andreas" w:date="2021-07-09T13:3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958E5E6" w14:textId="77777777" w:rsidR="00EC0439" w:rsidRPr="00AB4DC7" w:rsidRDefault="00EC0439" w:rsidP="00F36037">
            <w:pPr>
              <w:pStyle w:val="TAC"/>
              <w:rPr>
                <w:ins w:id="322" w:author="Kraft, Andreas" w:date="2021-07-09T13:35:00Z"/>
                <w:rFonts w:eastAsia="MS Mincho"/>
              </w:rPr>
            </w:pPr>
            <w:ins w:id="323" w:author="Kraft, Andreas" w:date="2021-07-09T13:3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42788B76" w14:textId="77777777" w:rsidR="00EC0439" w:rsidRPr="00C82DF2" w:rsidRDefault="00EC0439" w:rsidP="00F36037">
            <w:pPr>
              <w:pStyle w:val="Default"/>
              <w:rPr>
                <w:ins w:id="324" w:author="Kraft, Andreas" w:date="2021-07-09T13:35:00Z"/>
                <w:sz w:val="18"/>
                <w:szCs w:val="18"/>
              </w:rPr>
            </w:pPr>
            <w:ins w:id="325" w:author="Kraft, Andreas" w:date="2021-07-09T13:3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258AFEB7" w14:textId="77777777" w:rsidR="00EC0439" w:rsidRPr="00AB4DC7" w:rsidRDefault="00EC0439" w:rsidP="00F36037">
            <w:pPr>
              <w:pStyle w:val="TAL"/>
              <w:rPr>
                <w:ins w:id="326" w:author="Kraft, Andreas" w:date="2021-07-09T13:35:00Z"/>
                <w:rFonts w:eastAsia="MS Mincho"/>
              </w:rPr>
            </w:pPr>
          </w:p>
        </w:tc>
      </w:tr>
      <w:tr w:rsidR="00EC0439" w:rsidRPr="00AB4DC7" w14:paraId="6C260585" w14:textId="77777777" w:rsidTr="00F36037">
        <w:trPr>
          <w:jc w:val="center"/>
          <w:ins w:id="32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0CB7981C" w14:textId="77777777" w:rsidR="00EC0439" w:rsidRPr="00AB4DC7" w:rsidRDefault="00EC0439" w:rsidP="00F36037">
            <w:pPr>
              <w:pStyle w:val="TAL"/>
              <w:rPr>
                <w:ins w:id="328" w:author="Kraft, Andreas" w:date="2021-07-09T13:35:00Z"/>
                <w:rFonts w:eastAsia="MS Mincho"/>
                <w:b/>
                <w:i/>
                <w:lang w:eastAsia="ja-JP"/>
              </w:rPr>
            </w:pPr>
            <w:ins w:id="329" w:author="Kraft, Andreas" w:date="2021-07-09T13:35:00Z">
              <w:r w:rsidRPr="00AB4DC7">
                <w:t>description</w:t>
              </w:r>
            </w:ins>
          </w:p>
        </w:tc>
        <w:tc>
          <w:tcPr>
            <w:tcW w:w="986" w:type="dxa"/>
            <w:tcBorders>
              <w:top w:val="single" w:sz="4" w:space="0" w:color="auto"/>
              <w:left w:val="single" w:sz="4" w:space="0" w:color="auto"/>
              <w:bottom w:val="single" w:sz="4" w:space="0" w:color="auto"/>
              <w:right w:val="single" w:sz="4" w:space="0" w:color="auto"/>
            </w:tcBorders>
            <w:vAlign w:val="center"/>
          </w:tcPr>
          <w:p w14:paraId="7A5331CD" w14:textId="77777777" w:rsidR="00EC0439" w:rsidRPr="00AB4DC7" w:rsidRDefault="00EC0439" w:rsidP="00F36037">
            <w:pPr>
              <w:pStyle w:val="TAC"/>
              <w:rPr>
                <w:ins w:id="330" w:author="Kraft, Andreas" w:date="2021-07-09T13:35:00Z"/>
              </w:rPr>
            </w:pPr>
            <w:ins w:id="331" w:author="Kraft, Andreas" w:date="2021-07-09T13:3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4AA7830" w14:textId="77777777" w:rsidR="00EC0439" w:rsidRPr="00AB4DC7" w:rsidRDefault="00EC0439" w:rsidP="00F36037">
            <w:pPr>
              <w:pStyle w:val="TAC"/>
              <w:rPr>
                <w:ins w:id="332" w:author="Kraft, Andreas" w:date="2021-07-09T13:35:00Z"/>
                <w:rFonts w:eastAsia="MS Mincho"/>
              </w:rPr>
            </w:pPr>
            <w:ins w:id="333" w:author="Kraft, Andreas" w:date="2021-07-09T13:35: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7AD1A6DF" w14:textId="77777777" w:rsidR="00EC0439" w:rsidRPr="00C82DF2" w:rsidRDefault="00EC0439" w:rsidP="00F36037">
            <w:pPr>
              <w:pStyle w:val="Default"/>
              <w:rPr>
                <w:ins w:id="334" w:author="Kraft, Andreas" w:date="2021-07-09T13:35:00Z"/>
                <w:sz w:val="18"/>
                <w:szCs w:val="18"/>
              </w:rPr>
            </w:pPr>
            <w:ins w:id="335" w:author="Kraft, Andreas" w:date="2021-07-09T13:3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57FBA642" w14:textId="77777777" w:rsidR="00EC0439" w:rsidRPr="00AB4DC7" w:rsidRDefault="00EC0439" w:rsidP="00F36037">
            <w:pPr>
              <w:pStyle w:val="TAL"/>
              <w:rPr>
                <w:ins w:id="336" w:author="Kraft, Andreas" w:date="2021-07-09T13:35:00Z"/>
                <w:rFonts w:eastAsia="MS Mincho"/>
              </w:rPr>
            </w:pPr>
          </w:p>
        </w:tc>
      </w:tr>
      <w:tr w:rsidR="00EC0439" w:rsidRPr="00AB4DC7" w14:paraId="7F2BA16A" w14:textId="77777777" w:rsidTr="00F36037">
        <w:trPr>
          <w:jc w:val="center"/>
          <w:ins w:id="33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09AEAD77" w14:textId="77777777" w:rsidR="00EC0439" w:rsidRDefault="00EC0439" w:rsidP="00F36037">
            <w:pPr>
              <w:pStyle w:val="TAL"/>
              <w:rPr>
                <w:ins w:id="338" w:author="Kraft, Andreas" w:date="2021-07-09T13:35:00Z"/>
                <w:rFonts w:eastAsia="SimSun"/>
                <w:lang w:eastAsia="zh-CN"/>
              </w:rPr>
            </w:pPr>
            <w:ins w:id="339" w:author="Kraft, Andreas" w:date="2021-07-09T13:35:00Z">
              <w:r>
                <w:rPr>
                  <w:rFonts w:eastAsia="SimSun"/>
                  <w:lang w:eastAsia="zh-CN"/>
                </w:rPr>
                <w:t>purpose</w:t>
              </w:r>
            </w:ins>
          </w:p>
        </w:tc>
        <w:tc>
          <w:tcPr>
            <w:tcW w:w="986" w:type="dxa"/>
            <w:tcBorders>
              <w:top w:val="single" w:sz="4" w:space="0" w:color="auto"/>
              <w:left w:val="single" w:sz="4" w:space="0" w:color="auto"/>
              <w:bottom w:val="single" w:sz="4" w:space="0" w:color="auto"/>
              <w:right w:val="single" w:sz="4" w:space="0" w:color="auto"/>
            </w:tcBorders>
            <w:vAlign w:val="center"/>
          </w:tcPr>
          <w:p w14:paraId="0D41624F" w14:textId="77777777" w:rsidR="00EC0439" w:rsidRDefault="00EC0439" w:rsidP="00F36037">
            <w:pPr>
              <w:pStyle w:val="TAC"/>
              <w:rPr>
                <w:ins w:id="340" w:author="Kraft, Andreas" w:date="2021-07-09T13:35:00Z"/>
                <w:rFonts w:eastAsia="SimSun"/>
                <w:lang w:eastAsia="zh-CN"/>
              </w:rPr>
            </w:pPr>
            <w:ins w:id="341" w:author="Kraft, Andreas" w:date="2021-07-09T13:35: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0652D65" w14:textId="77777777" w:rsidR="00EC0439" w:rsidRDefault="00EC0439" w:rsidP="00F36037">
            <w:pPr>
              <w:pStyle w:val="TAC"/>
              <w:rPr>
                <w:ins w:id="342" w:author="Kraft, Andreas" w:date="2021-07-09T13:35:00Z"/>
                <w:rFonts w:eastAsia="SimSun"/>
                <w:lang w:eastAsia="zh-CN"/>
              </w:rPr>
            </w:pPr>
            <w:ins w:id="343" w:author="Kraft, Andreas" w:date="2021-07-09T13:3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48B341C" w14:textId="77777777" w:rsidR="00EC0439" w:rsidRDefault="00EC0439" w:rsidP="00F36037">
            <w:pPr>
              <w:pStyle w:val="TAL"/>
              <w:rPr>
                <w:ins w:id="344" w:author="Kraft, Andreas" w:date="2021-07-09T13:35:00Z"/>
                <w:rFonts w:eastAsia="SimSun"/>
                <w:color w:val="000000"/>
                <w:lang w:eastAsia="zh-CN"/>
              </w:rPr>
            </w:pPr>
            <w:proofErr w:type="spellStart"/>
            <w:ins w:id="345" w:author="Kraft, Andreas" w:date="2021-07-09T13:35:00Z">
              <w:r>
                <w:rPr>
                  <w:rFonts w:eastAsia="SimSun"/>
                  <w:color w:val="000000"/>
                  <w:lang w:eastAsia="zh-CN"/>
                </w:rPr>
                <w:t>xs:string</w:t>
              </w:r>
              <w:proofErr w:type="spellEnd"/>
            </w:ins>
          </w:p>
        </w:tc>
        <w:tc>
          <w:tcPr>
            <w:tcW w:w="1991" w:type="dxa"/>
            <w:tcBorders>
              <w:top w:val="single" w:sz="4" w:space="0" w:color="auto"/>
              <w:left w:val="single" w:sz="4" w:space="0" w:color="auto"/>
              <w:bottom w:val="single" w:sz="4" w:space="0" w:color="auto"/>
              <w:right w:val="single" w:sz="4" w:space="0" w:color="auto"/>
            </w:tcBorders>
          </w:tcPr>
          <w:p w14:paraId="4B5B0DC2" w14:textId="77777777" w:rsidR="00EC0439" w:rsidRPr="00AB4DC7" w:rsidRDefault="00EC0439" w:rsidP="00F36037">
            <w:pPr>
              <w:pStyle w:val="TAL"/>
              <w:rPr>
                <w:ins w:id="346" w:author="Kraft, Andreas" w:date="2021-07-09T13:35:00Z"/>
                <w:rFonts w:eastAsia="MS Mincho"/>
              </w:rPr>
            </w:pPr>
          </w:p>
        </w:tc>
      </w:tr>
      <w:tr w:rsidR="00EC0439" w:rsidRPr="00AB4DC7" w14:paraId="661477CB" w14:textId="77777777" w:rsidTr="00F36037">
        <w:trPr>
          <w:jc w:val="center"/>
          <w:ins w:id="34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47DC6CD3" w14:textId="2AD2EF71" w:rsidR="00EC0439" w:rsidRDefault="00CD2D6C" w:rsidP="00F36037">
            <w:pPr>
              <w:pStyle w:val="TAL"/>
              <w:rPr>
                <w:ins w:id="348" w:author="Kraft, Andreas" w:date="2021-07-09T13:35:00Z"/>
                <w:rFonts w:eastAsia="SimSun"/>
                <w:lang w:eastAsia="zh-CN"/>
              </w:rPr>
            </w:pPr>
            <w:proofErr w:type="spellStart"/>
            <w:ins w:id="349" w:author="Kraft, Andreas" w:date="2021-07-12T12:53:00Z">
              <w:r>
                <w:rPr>
                  <w:rFonts w:eastAsia="SimSun"/>
                  <w:lang w:eastAsia="zh-CN"/>
                </w:rPr>
                <w:t>credentialID</w:t>
              </w:r>
            </w:ins>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E47A44E" w14:textId="77777777" w:rsidR="00EC0439" w:rsidRDefault="00EC0439" w:rsidP="00F36037">
            <w:pPr>
              <w:pStyle w:val="TAC"/>
              <w:rPr>
                <w:ins w:id="350" w:author="Kraft, Andreas" w:date="2021-07-09T13:35:00Z"/>
                <w:rFonts w:eastAsia="SimSun"/>
                <w:lang w:eastAsia="zh-CN"/>
              </w:rPr>
            </w:pPr>
            <w:ins w:id="351" w:author="Kraft, Andreas" w:date="2021-07-09T13:35: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D773361" w14:textId="77777777" w:rsidR="00EC0439" w:rsidRDefault="00EC0439" w:rsidP="00F36037">
            <w:pPr>
              <w:pStyle w:val="TAC"/>
              <w:rPr>
                <w:ins w:id="352" w:author="Kraft, Andreas" w:date="2021-07-09T13:35:00Z"/>
                <w:rFonts w:eastAsia="SimSun"/>
                <w:lang w:eastAsia="zh-CN"/>
              </w:rPr>
            </w:pPr>
            <w:ins w:id="353" w:author="Kraft, Andreas" w:date="2021-07-09T13:3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70FAF191" w14:textId="77777777" w:rsidR="00EC0439" w:rsidRDefault="00EC0439" w:rsidP="00F36037">
            <w:pPr>
              <w:pStyle w:val="TAL"/>
              <w:rPr>
                <w:ins w:id="354" w:author="Kraft, Andreas" w:date="2021-07-09T13:35:00Z"/>
                <w:rFonts w:eastAsia="SimSun"/>
                <w:color w:val="000000"/>
                <w:lang w:eastAsia="zh-CN"/>
              </w:rPr>
            </w:pPr>
            <w:proofErr w:type="spellStart"/>
            <w:ins w:id="355" w:author="Kraft, Andreas" w:date="2021-07-09T13:35:00Z">
              <w:r>
                <w:rPr>
                  <w:rFonts w:eastAsia="SimSun"/>
                  <w:color w:val="000000"/>
                  <w:lang w:eastAsia="zh-CN"/>
                </w:rPr>
                <w:t>xs:string</w:t>
              </w:r>
              <w:proofErr w:type="spellEnd"/>
            </w:ins>
          </w:p>
        </w:tc>
        <w:tc>
          <w:tcPr>
            <w:tcW w:w="1991" w:type="dxa"/>
            <w:tcBorders>
              <w:top w:val="single" w:sz="4" w:space="0" w:color="auto"/>
              <w:left w:val="single" w:sz="4" w:space="0" w:color="auto"/>
              <w:bottom w:val="single" w:sz="4" w:space="0" w:color="auto"/>
              <w:right w:val="single" w:sz="4" w:space="0" w:color="auto"/>
            </w:tcBorders>
          </w:tcPr>
          <w:p w14:paraId="66124601" w14:textId="77777777" w:rsidR="00EC0439" w:rsidRPr="00AB4DC7" w:rsidRDefault="00EC0439" w:rsidP="00F36037">
            <w:pPr>
              <w:pStyle w:val="TAL"/>
              <w:rPr>
                <w:ins w:id="356" w:author="Kraft, Andreas" w:date="2021-07-09T13:35:00Z"/>
                <w:rFonts w:eastAsia="MS Mincho"/>
              </w:rPr>
            </w:pPr>
          </w:p>
        </w:tc>
      </w:tr>
      <w:tr w:rsidR="00EC0439" w:rsidRPr="00AB4DC7" w14:paraId="78C01F17" w14:textId="77777777" w:rsidTr="00F36037">
        <w:trPr>
          <w:jc w:val="center"/>
          <w:ins w:id="35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3A448202" w14:textId="5B771B4A" w:rsidR="00EC0439" w:rsidRDefault="00CD2D6C" w:rsidP="00F36037">
            <w:pPr>
              <w:pStyle w:val="TAL"/>
              <w:rPr>
                <w:ins w:id="358" w:author="Kraft, Andreas" w:date="2021-07-09T13:35:00Z"/>
                <w:rFonts w:eastAsia="SimSun"/>
                <w:lang w:eastAsia="zh-CN"/>
              </w:rPr>
            </w:pPr>
            <w:proofErr w:type="spellStart"/>
            <w:ins w:id="359" w:author="Kraft, Andreas" w:date="2021-07-12T12:54:00Z">
              <w:r>
                <w:rPr>
                  <w:rFonts w:eastAsia="SimSun"/>
                  <w:lang w:eastAsia="zh-CN"/>
                </w:rPr>
                <w:t>credentialSecret</w:t>
              </w:r>
            </w:ins>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13C69B4" w14:textId="77777777" w:rsidR="00EC0439" w:rsidRDefault="00EC0439" w:rsidP="00F36037">
            <w:pPr>
              <w:pStyle w:val="TAC"/>
              <w:rPr>
                <w:ins w:id="360" w:author="Kraft, Andreas" w:date="2021-07-09T13:35:00Z"/>
                <w:rFonts w:eastAsia="SimSun"/>
                <w:lang w:eastAsia="zh-CN"/>
              </w:rPr>
            </w:pPr>
            <w:ins w:id="361" w:author="Kraft, Andreas" w:date="2021-07-09T13:35: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5B01C92" w14:textId="77777777" w:rsidR="00EC0439" w:rsidRDefault="00EC0439" w:rsidP="00F36037">
            <w:pPr>
              <w:pStyle w:val="TAC"/>
              <w:rPr>
                <w:ins w:id="362" w:author="Kraft, Andreas" w:date="2021-07-09T13:35:00Z"/>
                <w:rFonts w:eastAsia="SimSun"/>
                <w:lang w:eastAsia="zh-CN"/>
              </w:rPr>
            </w:pPr>
            <w:ins w:id="363" w:author="Kraft, Andreas" w:date="2021-07-09T13:3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4044E262" w14:textId="77777777" w:rsidR="00EC0439" w:rsidRDefault="00EC0439" w:rsidP="00F36037">
            <w:pPr>
              <w:pStyle w:val="TAL"/>
              <w:rPr>
                <w:ins w:id="364" w:author="Kraft, Andreas" w:date="2021-07-09T13:35:00Z"/>
                <w:rFonts w:eastAsia="SimSun"/>
                <w:color w:val="000000"/>
                <w:lang w:eastAsia="zh-CN"/>
              </w:rPr>
            </w:pPr>
            <w:proofErr w:type="spellStart"/>
            <w:ins w:id="365" w:author="Kraft, Andreas" w:date="2021-07-09T13:35:00Z">
              <w:r>
                <w:rPr>
                  <w:rFonts w:eastAsia="SimSun"/>
                  <w:color w:val="000000"/>
                  <w:lang w:eastAsia="zh-CN"/>
                </w:rPr>
                <w:t>xs:string</w:t>
              </w:r>
              <w:proofErr w:type="spellEnd"/>
            </w:ins>
          </w:p>
        </w:tc>
        <w:tc>
          <w:tcPr>
            <w:tcW w:w="1991" w:type="dxa"/>
            <w:tcBorders>
              <w:top w:val="single" w:sz="4" w:space="0" w:color="auto"/>
              <w:left w:val="single" w:sz="4" w:space="0" w:color="auto"/>
              <w:bottom w:val="single" w:sz="4" w:space="0" w:color="auto"/>
              <w:right w:val="single" w:sz="4" w:space="0" w:color="auto"/>
            </w:tcBorders>
          </w:tcPr>
          <w:p w14:paraId="2DAD9F2C" w14:textId="77777777" w:rsidR="00EC0439" w:rsidRPr="00AB4DC7" w:rsidRDefault="00EC0439" w:rsidP="00F36037">
            <w:pPr>
              <w:pStyle w:val="TAL"/>
              <w:rPr>
                <w:ins w:id="366" w:author="Kraft, Andreas" w:date="2021-07-09T13:35:00Z"/>
                <w:rFonts w:eastAsia="MS Mincho"/>
              </w:rPr>
            </w:pPr>
          </w:p>
        </w:tc>
      </w:tr>
      <w:tr w:rsidR="00EC0439" w:rsidRPr="00AB4DC7" w14:paraId="4CED4443" w14:textId="77777777" w:rsidTr="00F36037">
        <w:trPr>
          <w:jc w:val="center"/>
          <w:ins w:id="36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7D75B9D3" w14:textId="12720BB2" w:rsidR="00EC0439" w:rsidRDefault="00DF4D50" w:rsidP="00F36037">
            <w:pPr>
              <w:pStyle w:val="TAL"/>
              <w:rPr>
                <w:ins w:id="368" w:author="Kraft, Andreas" w:date="2021-07-09T13:35:00Z"/>
                <w:rFonts w:eastAsia="SimSun"/>
                <w:lang w:eastAsia="zh-CN"/>
              </w:rPr>
            </w:pPr>
            <w:commentRangeStart w:id="369"/>
            <w:proofErr w:type="spellStart"/>
            <w:ins w:id="370" w:author="Kraft, Andreas" w:date="2021-07-09T13:40:00Z">
              <w:r>
                <w:rPr>
                  <w:rFonts w:eastAsia="SimSun"/>
                  <w:lang w:eastAsia="zh-CN"/>
                </w:rPr>
                <w:t>credentialT</w:t>
              </w:r>
            </w:ins>
            <w:ins w:id="371" w:author="Kraft, Andreas" w:date="2021-07-09T13:35:00Z">
              <w:r w:rsidR="00EC0439">
                <w:rPr>
                  <w:rFonts w:eastAsia="SimSun"/>
                  <w:lang w:eastAsia="zh-CN"/>
                </w:rPr>
                <w:t>oken</w:t>
              </w:r>
            </w:ins>
            <w:commentRangeEnd w:id="369"/>
            <w:proofErr w:type="spellEnd"/>
            <w:ins w:id="372" w:author="Kraft, Andreas" w:date="2021-07-09T13:40:00Z">
              <w:r>
                <w:rPr>
                  <w:rStyle w:val="Kommentarzeichen"/>
                  <w:rFonts w:ascii="Times New Roman" w:hAnsi="Times New Roman"/>
                </w:rPr>
                <w:commentReference w:id="369"/>
              </w:r>
            </w:ins>
          </w:p>
        </w:tc>
        <w:tc>
          <w:tcPr>
            <w:tcW w:w="986" w:type="dxa"/>
            <w:tcBorders>
              <w:top w:val="single" w:sz="4" w:space="0" w:color="auto"/>
              <w:left w:val="single" w:sz="4" w:space="0" w:color="auto"/>
              <w:bottom w:val="single" w:sz="4" w:space="0" w:color="auto"/>
              <w:right w:val="single" w:sz="4" w:space="0" w:color="auto"/>
            </w:tcBorders>
            <w:vAlign w:val="center"/>
          </w:tcPr>
          <w:p w14:paraId="2866D940" w14:textId="77777777" w:rsidR="00EC0439" w:rsidRDefault="00EC0439" w:rsidP="00F36037">
            <w:pPr>
              <w:pStyle w:val="TAC"/>
              <w:rPr>
                <w:ins w:id="373" w:author="Kraft, Andreas" w:date="2021-07-09T13:35:00Z"/>
                <w:rFonts w:eastAsia="SimSun"/>
                <w:lang w:eastAsia="zh-CN"/>
              </w:rPr>
            </w:pPr>
            <w:ins w:id="374" w:author="Kraft, Andreas" w:date="2021-07-09T13:35: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CA940FF" w14:textId="77777777" w:rsidR="00EC0439" w:rsidRDefault="00EC0439" w:rsidP="00F36037">
            <w:pPr>
              <w:pStyle w:val="TAC"/>
              <w:rPr>
                <w:ins w:id="375" w:author="Kraft, Andreas" w:date="2021-07-09T13:35:00Z"/>
                <w:rFonts w:eastAsia="SimSun"/>
                <w:lang w:eastAsia="zh-CN"/>
              </w:rPr>
            </w:pPr>
            <w:ins w:id="376" w:author="Kraft, Andreas" w:date="2021-07-09T13:3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542F3AD2" w14:textId="77777777" w:rsidR="00EC0439" w:rsidRDefault="00EC0439" w:rsidP="00F36037">
            <w:pPr>
              <w:pStyle w:val="TAL"/>
              <w:rPr>
                <w:ins w:id="377" w:author="Kraft, Andreas" w:date="2021-07-09T13:35:00Z"/>
                <w:rFonts w:eastAsia="SimSun"/>
                <w:color w:val="000000"/>
                <w:lang w:eastAsia="zh-CN"/>
              </w:rPr>
            </w:pPr>
            <w:proofErr w:type="spellStart"/>
            <w:ins w:id="378" w:author="Kraft, Andreas" w:date="2021-07-09T13:35:00Z">
              <w:r>
                <w:rPr>
                  <w:rFonts w:eastAsia="SimSun"/>
                  <w:color w:val="000000"/>
                  <w:lang w:eastAsia="zh-CN"/>
                </w:rPr>
                <w:t>Xs:string</w:t>
              </w:r>
              <w:proofErr w:type="spellEnd"/>
            </w:ins>
          </w:p>
        </w:tc>
        <w:tc>
          <w:tcPr>
            <w:tcW w:w="1991" w:type="dxa"/>
            <w:tcBorders>
              <w:top w:val="single" w:sz="4" w:space="0" w:color="auto"/>
              <w:left w:val="single" w:sz="4" w:space="0" w:color="auto"/>
              <w:bottom w:val="single" w:sz="4" w:space="0" w:color="auto"/>
              <w:right w:val="single" w:sz="4" w:space="0" w:color="auto"/>
            </w:tcBorders>
          </w:tcPr>
          <w:p w14:paraId="32F06F5E" w14:textId="77777777" w:rsidR="00EC0439" w:rsidRPr="00AB4DC7" w:rsidRDefault="00EC0439" w:rsidP="00F36037">
            <w:pPr>
              <w:pStyle w:val="TAL"/>
              <w:rPr>
                <w:ins w:id="379" w:author="Kraft, Andreas" w:date="2021-07-09T13:35:00Z"/>
                <w:rFonts w:eastAsia="MS Mincho"/>
              </w:rPr>
            </w:pPr>
          </w:p>
        </w:tc>
      </w:tr>
    </w:tbl>
    <w:p w14:paraId="45609362" w14:textId="0AEB0C65" w:rsidR="00EC0439" w:rsidRPr="00950B4E" w:rsidRDefault="00EC0439" w:rsidP="00EC0439">
      <w:pPr>
        <w:pStyle w:val="berschrift4"/>
        <w:rPr>
          <w:ins w:id="380" w:author="Kraft, Andreas" w:date="2021-07-09T13:35:00Z"/>
          <w:lang w:eastAsia="zh-CN"/>
        </w:rPr>
      </w:pPr>
      <w:bookmarkStart w:id="381" w:name="_Toc18565769"/>
      <w:ins w:id="382" w:author="Kraft, Andreas" w:date="2021-07-09T13:35:00Z">
        <w:r w:rsidRPr="00950B4E">
          <w:rPr>
            <w:lang w:eastAsia="ja-JP"/>
          </w:rPr>
          <w:t>7.2.</w:t>
        </w:r>
        <w:r>
          <w:rPr>
            <w:lang w:eastAsia="ja-JP"/>
          </w:rPr>
          <w:t>1</w:t>
        </w:r>
      </w:ins>
      <w:ins w:id="383" w:author="Kraft, Andreas" w:date="2021-07-09T14:03:00Z">
        <w:r w:rsidR="00A92F85" w:rsidRPr="00A92F85">
          <w:rPr>
            <w:lang w:val="en-US" w:eastAsia="ja-JP"/>
          </w:rPr>
          <w:t>1</w:t>
        </w:r>
      </w:ins>
      <w:ins w:id="384" w:author="Kraft, Andreas" w:date="2021-07-09T13:35:00Z">
        <w:r w:rsidRPr="00950B4E">
          <w:rPr>
            <w:lang w:eastAsia="ja-JP"/>
          </w:rPr>
          <w:t xml:space="preserve">.2 </w:t>
        </w:r>
        <w:r>
          <w:rPr>
            <w:lang w:eastAsia="ja-JP"/>
          </w:rPr>
          <w:tab/>
        </w:r>
        <w:r w:rsidRPr="00950B4E">
          <w:rPr>
            <w:lang w:eastAsia="ja-JP"/>
          </w:rPr>
          <w:t xml:space="preserve">Resource </w:t>
        </w:r>
        <w:proofErr w:type="spellStart"/>
        <w:r w:rsidRPr="00950B4E">
          <w:rPr>
            <w:lang w:eastAsia="ja-JP"/>
          </w:rPr>
          <w:t>specific</w:t>
        </w:r>
        <w:proofErr w:type="spellEnd"/>
        <w:r w:rsidRPr="00950B4E">
          <w:rPr>
            <w:lang w:eastAsia="ja-JP"/>
          </w:rPr>
          <w:t xml:space="preserve"> </w:t>
        </w:r>
        <w:proofErr w:type="spellStart"/>
        <w:r w:rsidRPr="00950B4E">
          <w:rPr>
            <w:lang w:eastAsia="ja-JP"/>
          </w:rPr>
          <w:t>procedure</w:t>
        </w:r>
        <w:proofErr w:type="spellEnd"/>
        <w:r w:rsidRPr="00950B4E">
          <w:rPr>
            <w:lang w:eastAsia="ja-JP"/>
          </w:rPr>
          <w:t xml:space="preserve"> on CRUD </w:t>
        </w:r>
        <w:proofErr w:type="spellStart"/>
        <w:r w:rsidRPr="00950B4E">
          <w:rPr>
            <w:lang w:eastAsia="ja-JP"/>
          </w:rPr>
          <w:t>operations</w:t>
        </w:r>
        <w:bookmarkEnd w:id="381"/>
        <w:proofErr w:type="spellEnd"/>
      </w:ins>
    </w:p>
    <w:p w14:paraId="2502F6A9" w14:textId="5ECBB442" w:rsidR="00EC0439" w:rsidRPr="003F792F" w:rsidRDefault="00EC0439" w:rsidP="00EC0439">
      <w:pPr>
        <w:rPr>
          <w:ins w:id="385" w:author="Kraft, Andreas" w:date="2021-07-09T13:35:00Z"/>
        </w:rPr>
      </w:pPr>
      <w:commentRangeStart w:id="386"/>
      <w:ins w:id="387" w:author="Kraft, Andreas" w:date="2021-07-09T13:35:00Z">
        <w:del w:id="388" w:author="Kraft, Andreas [2]" w:date="2022-02-14T15:11:00Z">
          <w:r w:rsidRPr="003F792F" w:rsidDel="002577D6">
            <w:delText>When management is performed using technology specific protocols, the procedures defined in</w:delText>
          </w:r>
          <w:r w:rsidDel="002577D6">
            <w:delText xml:space="preserve"> </w:delText>
          </w:r>
          <w:r w:rsidRPr="003F792F" w:rsidDel="002577D6">
            <w:delText xml:space="preserve">clause 7.4.15.2 </w:delText>
          </w:r>
          <w:r w:rsidRPr="00FE1CFF" w:rsidDel="002577D6">
            <w:delText>of oneM2M TS-0004 [4</w:delText>
          </w:r>
          <w:r w:rsidDel="002577D6">
            <w:delText>] s</w:delText>
          </w:r>
          <w:bookmarkStart w:id="389" w:name="_Toc505695710"/>
          <w:r w:rsidRPr="003F792F" w:rsidDel="002577D6">
            <w:delText xml:space="preserve">hall be used. </w:delText>
          </w:r>
        </w:del>
      </w:ins>
      <w:bookmarkEnd w:id="389"/>
      <w:commentRangeEnd w:id="386"/>
      <w:r w:rsidR="002577D6">
        <w:rPr>
          <w:rStyle w:val="Kommentarzeichen"/>
        </w:rPr>
        <w:commentReference w:id="386"/>
      </w:r>
      <w:ins w:id="390" w:author="Kraft, Andreas" w:date="2021-07-09T13:35:00Z">
        <w:r w:rsidRPr="00FE1CFF">
          <w:t>There is no change from the generic procedures in clause 7.2.2 of oneM2M TS-0004 [4] for operations on this resource.</w:t>
        </w:r>
      </w:ins>
    </w:p>
    <w:bookmarkEnd w:id="241"/>
    <w:bookmarkEnd w:id="242"/>
    <w:bookmarkEnd w:id="243"/>
    <w:bookmarkEnd w:id="244"/>
    <w:bookmarkEnd w:id="245"/>
    <w:bookmarkEnd w:id="246"/>
    <w:bookmarkEnd w:id="247"/>
    <w:p w14:paraId="2CD9E5CA" w14:textId="7DBD85FC" w:rsidR="00616045" w:rsidRPr="00500302" w:rsidRDefault="00616045" w:rsidP="006764D6">
      <w:pPr>
        <w:rPr>
          <w:rFonts w:eastAsia="MS Mincho"/>
        </w:rPr>
      </w:pPr>
    </w:p>
    <w:p w14:paraId="079D2B74" w14:textId="6D9D48B0" w:rsidR="006764D6" w:rsidRDefault="006764D6" w:rsidP="006764D6">
      <w:pPr>
        <w:pStyle w:val="berschrift3"/>
        <w:rPr>
          <w:lang w:val="en-US"/>
        </w:rPr>
      </w:pPr>
      <w:r w:rsidRPr="0083538B">
        <w:t>*****</w:t>
      </w:r>
      <w:r>
        <w:t xml:space="preserve">**************** End </w:t>
      </w:r>
      <w:proofErr w:type="spellStart"/>
      <w:r>
        <w:t>of</w:t>
      </w:r>
      <w:proofErr w:type="spellEnd"/>
      <w:r>
        <w:t xml:space="preserve"> Change </w:t>
      </w:r>
      <w:r w:rsidR="00704037">
        <w:rPr>
          <w:lang w:val="en-US"/>
        </w:rPr>
        <w:t>2</w:t>
      </w:r>
      <w:r>
        <w:rPr>
          <w:lang w:val="en-US"/>
        </w:rPr>
        <w:t xml:space="preserve"> </w:t>
      </w:r>
      <w:r w:rsidRPr="0083538B">
        <w:t>********************************</w:t>
      </w:r>
      <w:r>
        <w:rPr>
          <w:lang w:val="en-US"/>
        </w:rPr>
        <w:t>*</w:t>
      </w:r>
    </w:p>
    <w:p w14:paraId="6AB62A65" w14:textId="043307B3" w:rsidR="000D3530" w:rsidRDefault="000D3530">
      <w:pPr>
        <w:overflowPunct/>
        <w:autoSpaceDE/>
        <w:autoSpaceDN/>
        <w:adjustRightInd/>
        <w:spacing w:after="0"/>
        <w:textAlignment w:val="auto"/>
        <w:rPr>
          <w:rFonts w:ascii="Arial" w:hAnsi="Arial"/>
          <w:sz w:val="28"/>
          <w:lang w:val="en-US"/>
        </w:rPr>
      </w:pPr>
      <w:r>
        <w:rPr>
          <w:rFonts w:ascii="Arial" w:hAnsi="Arial"/>
          <w:sz w:val="28"/>
          <w:lang w:val="en-US"/>
        </w:rPr>
        <w:br w:type="page"/>
      </w:r>
    </w:p>
    <w:p w14:paraId="2B7CBEDE" w14:textId="6F4DCF26" w:rsidR="00826FB9" w:rsidRDefault="00826FB9" w:rsidP="00826FB9">
      <w:pPr>
        <w:pStyle w:val="berschrift3"/>
        <w:rPr>
          <w:lang w:val="en-US"/>
        </w:rPr>
      </w:pPr>
      <w:bookmarkStart w:id="391" w:name="_Toc506990597"/>
      <w:bookmarkStart w:id="392" w:name="_Toc506990695"/>
      <w:bookmarkStart w:id="393" w:name="_Toc506991058"/>
      <w:bookmarkStart w:id="394" w:name="_Toc506994239"/>
      <w:bookmarkStart w:id="395" w:name="_Toc506994604"/>
      <w:bookmarkStart w:id="396" w:name="_Toc522196510"/>
      <w:bookmarkStart w:id="397" w:name="_Toc18565792"/>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D85070">
        <w:rPr>
          <w:lang w:val="en-US"/>
        </w:rPr>
        <w:t>3</w:t>
      </w:r>
      <w:r>
        <w:rPr>
          <w:lang w:val="en-US"/>
        </w:rPr>
        <w:t xml:space="preserve">   </w:t>
      </w:r>
      <w:r w:rsidRPr="0083538B">
        <w:t>**********************</w:t>
      </w:r>
      <w:r>
        <w:rPr>
          <w:lang w:val="en-US"/>
        </w:rPr>
        <w:t>*******</w:t>
      </w:r>
    </w:p>
    <w:p w14:paraId="09D4FFD7" w14:textId="77777777" w:rsidR="00826FB9" w:rsidRDefault="00826FB9" w:rsidP="00D85070">
      <w:pPr>
        <w:pStyle w:val="berschrift2"/>
        <w:ind w:left="0" w:firstLine="0"/>
      </w:pPr>
    </w:p>
    <w:p w14:paraId="7F9BBAB6" w14:textId="30781547" w:rsidR="00EC0439" w:rsidRPr="00957DBF" w:rsidRDefault="00EC0439" w:rsidP="00EC0439">
      <w:pPr>
        <w:pStyle w:val="berschrift2"/>
      </w:pPr>
      <w:r w:rsidRPr="00957DBF">
        <w:t>9.2</w:t>
      </w:r>
      <w:r w:rsidRPr="00957DBF">
        <w:tab/>
        <w:t xml:space="preserve">Common and Field Device </w:t>
      </w:r>
      <w:proofErr w:type="spellStart"/>
      <w:r w:rsidRPr="00957DBF">
        <w:t>Configuration</w:t>
      </w:r>
      <w:proofErr w:type="spellEnd"/>
      <w:r w:rsidRPr="00957DBF">
        <w:t xml:space="preserve"> </w:t>
      </w:r>
      <w:proofErr w:type="spellStart"/>
      <w:r w:rsidRPr="00957DBF">
        <w:t>specific</w:t>
      </w:r>
      <w:proofErr w:type="spellEnd"/>
      <w:r w:rsidRPr="00957DBF">
        <w:t xml:space="preserve"> oneM2M Resource </w:t>
      </w:r>
      <w:proofErr w:type="spellStart"/>
      <w:r w:rsidRPr="00957DBF">
        <w:t>attributes</w:t>
      </w:r>
      <w:bookmarkEnd w:id="391"/>
      <w:bookmarkEnd w:id="392"/>
      <w:bookmarkEnd w:id="393"/>
      <w:bookmarkEnd w:id="394"/>
      <w:bookmarkEnd w:id="395"/>
      <w:bookmarkEnd w:id="396"/>
      <w:bookmarkEnd w:id="397"/>
      <w:proofErr w:type="spellEnd"/>
    </w:p>
    <w:p w14:paraId="1456C212" w14:textId="77777777" w:rsidR="00EC0439" w:rsidRPr="00957DBF" w:rsidRDefault="00EC0439" w:rsidP="00EC0439">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14:paraId="5F5FDA05" w14:textId="77777777" w:rsidR="00EC0439" w:rsidRPr="00957DBF" w:rsidRDefault="00EC0439" w:rsidP="00EC0439">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1870"/>
        <w:gridCol w:w="1170"/>
        <w:gridCol w:w="3510"/>
      </w:tblGrid>
      <w:tr w:rsidR="00EC0439" w:rsidRPr="00957DBF" w14:paraId="26AACA16" w14:textId="77777777" w:rsidTr="00F36037">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B3BD578" w14:textId="77777777" w:rsidR="00EC0439" w:rsidRPr="00957DBF" w:rsidRDefault="00EC0439" w:rsidP="00F36037">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1870" w:type="dxa"/>
            <w:tcBorders>
              <w:top w:val="single" w:sz="4" w:space="0" w:color="000000"/>
              <w:left w:val="single" w:sz="4" w:space="0" w:color="000000"/>
              <w:bottom w:val="single" w:sz="4" w:space="0" w:color="000000"/>
              <w:right w:val="single" w:sz="4" w:space="0" w:color="000000"/>
            </w:tcBorders>
            <w:shd w:val="clear" w:color="auto" w:fill="DDDDDD"/>
          </w:tcPr>
          <w:p w14:paraId="41794CC3" w14:textId="77777777" w:rsidR="00EC0439" w:rsidRPr="00957DBF" w:rsidRDefault="00EC0439" w:rsidP="00F36037">
            <w:pPr>
              <w:keepNext/>
              <w:keepLines/>
              <w:spacing w:after="0"/>
              <w:jc w:val="center"/>
              <w:rPr>
                <w:rFonts w:ascii="Arial" w:hAnsi="Arial"/>
                <w:b/>
                <w:sz w:val="18"/>
                <w:szCs w:val="18"/>
              </w:rPr>
            </w:pPr>
            <w:r w:rsidRPr="00957DBF">
              <w:rPr>
                <w:rFonts w:ascii="Arial" w:hAnsi="Arial"/>
                <w:b/>
                <w:sz w:val="18"/>
                <w:szCs w:val="18"/>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6582AB88" w14:textId="77777777" w:rsidR="00EC0439" w:rsidRPr="00957DBF" w:rsidRDefault="00EC0439" w:rsidP="00F36037">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60FB6050" w14:textId="77777777" w:rsidR="00EC0439" w:rsidRPr="00957DBF" w:rsidRDefault="00EC0439" w:rsidP="00F36037">
            <w:pPr>
              <w:keepNext/>
              <w:keepLines/>
              <w:spacing w:after="0"/>
              <w:jc w:val="center"/>
              <w:rPr>
                <w:rFonts w:ascii="Arial" w:hAnsi="Arial"/>
                <w:b/>
                <w:sz w:val="18"/>
                <w:szCs w:val="18"/>
              </w:rPr>
            </w:pPr>
            <w:r w:rsidRPr="00957DBF">
              <w:rPr>
                <w:rFonts w:ascii="Arial" w:hAnsi="Arial"/>
                <w:b/>
                <w:sz w:val="18"/>
                <w:szCs w:val="18"/>
              </w:rPr>
              <w:t>Notes</w:t>
            </w:r>
          </w:p>
        </w:tc>
      </w:tr>
      <w:tr w:rsidR="00EC0439" w:rsidRPr="00957DBF" w14:paraId="67B880FE"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01176C7D" w14:textId="77777777" w:rsidR="00EC0439" w:rsidRPr="00957DBF" w:rsidRDefault="00EC0439" w:rsidP="00F36037">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resourceType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AA99740"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71C7A05"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7A81FC49"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3C422DF1"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C396F82" w14:textId="77777777" w:rsidR="00EC0439" w:rsidRPr="00957DBF" w:rsidRDefault="00EC0439" w:rsidP="00F36037">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277A2E6"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2B10EC6"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D9084C4"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0CF8DF12"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51E94F1E" w14:textId="77777777" w:rsidR="00EC0439" w:rsidRPr="00957DBF" w:rsidRDefault="00EC0439" w:rsidP="00F36037">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E8D0032"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24D7741"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0E49A1B"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4FFC7F39"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42927740" w14:textId="77777777" w:rsidR="00EC0439" w:rsidRPr="00957DBF" w:rsidRDefault="00EC0439" w:rsidP="00F36037">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parentID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7F5B78F"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88F8C3D"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3603EF34"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761043C4"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4A985AD" w14:textId="77777777" w:rsidR="00EC0439" w:rsidRPr="00957DBF" w:rsidRDefault="00EC0439" w:rsidP="00F36037">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expirationTime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679FAC4"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095FE87"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75526C43"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75816AD4"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904B91A" w14:textId="77777777" w:rsidR="00EC0439" w:rsidRPr="00957DBF" w:rsidRDefault="00EC0439" w:rsidP="00F36037">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creationTime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53E00DF"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6B45076"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E7FBCF9"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2CA5AB10"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00EC4712" w14:textId="77777777" w:rsidR="00EC0439" w:rsidRPr="00957DBF" w:rsidRDefault="00EC0439" w:rsidP="00F36037">
            <w:pPr>
              <w:keepNext/>
              <w:keepLines/>
              <w:spacing w:after="0"/>
              <w:rPr>
                <w:rFonts w:ascii="Arial" w:eastAsia="Arial Unicode MS" w:hAnsi="Arial"/>
                <w:i/>
                <w:sz w:val="18"/>
              </w:rPr>
            </w:pPr>
            <w:r w:rsidRPr="00957DBF">
              <w:rPr>
                <w:rFonts w:ascii="Arial" w:eastAsia="Arial Unicode MS" w:hAnsi="Arial"/>
                <w:i/>
                <w:sz w:val="18"/>
              </w:rPr>
              <w:t>labels</w:t>
            </w:r>
          </w:p>
        </w:tc>
        <w:tc>
          <w:tcPr>
            <w:tcW w:w="1870" w:type="dxa"/>
            <w:tcBorders>
              <w:top w:val="single" w:sz="4" w:space="0" w:color="000000"/>
              <w:left w:val="single" w:sz="4" w:space="0" w:color="000000"/>
              <w:bottom w:val="single" w:sz="4" w:space="0" w:color="000000"/>
              <w:right w:val="single" w:sz="4" w:space="0" w:color="000000"/>
            </w:tcBorders>
          </w:tcPr>
          <w:p w14:paraId="036F415A"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E2ADBEE"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D4434AD"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79B38879"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AA052F6" w14:textId="77777777" w:rsidR="00EC0439" w:rsidRPr="00957DBF" w:rsidRDefault="00EC0439" w:rsidP="00F36037">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39B9284"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250A20E"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A65AD3C"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4EFB2480"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77877434"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1870" w:type="dxa"/>
            <w:tcBorders>
              <w:top w:val="single" w:sz="4" w:space="0" w:color="000000"/>
              <w:left w:val="single" w:sz="4" w:space="0" w:color="000000"/>
              <w:bottom w:val="single" w:sz="4" w:space="0" w:color="000000"/>
              <w:right w:val="single" w:sz="4" w:space="0" w:color="000000"/>
            </w:tcBorders>
          </w:tcPr>
          <w:p w14:paraId="2281DE9C"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B45D9EA"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14:paraId="71C5DEA4"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3D7DFCA4"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13B42422" w14:textId="77777777" w:rsidR="00EC0439" w:rsidRPr="00957DBF" w:rsidRDefault="00EC0439" w:rsidP="00F36037">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mgmtDefinition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0DAF9D5"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BAF0CCF"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mgd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58B5664"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34B02431"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551EFE7" w14:textId="77777777" w:rsidR="00EC0439" w:rsidRPr="00957DBF" w:rsidRDefault="00EC0439" w:rsidP="00F36037">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objectIDs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36D3FF7"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13BD8C6"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14:paraId="0FF7E8F1"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640B358B"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4693FF1" w14:textId="77777777" w:rsidR="00EC0439" w:rsidRPr="00957DBF" w:rsidRDefault="00EC0439" w:rsidP="00F36037">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objectPaths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4C70014"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15ADEF3"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obps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627E865"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4EAA019F"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1D1200F2" w14:textId="77777777" w:rsidR="00EC0439" w:rsidRPr="00957DBF" w:rsidRDefault="00EC0439" w:rsidP="00F36037">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mgmtLink</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6BB0985"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06929B4"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cmlk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D71B7EE"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5FF4D542"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B0D1AA2" w14:textId="77777777" w:rsidR="00EC0439" w:rsidRPr="00957DBF" w:rsidRDefault="00EC0439" w:rsidP="00F36037">
            <w:pPr>
              <w:keepNext/>
              <w:keepLines/>
              <w:spacing w:after="0"/>
              <w:rPr>
                <w:rFonts w:ascii="Arial" w:eastAsia="Arial Unicode MS" w:hAnsi="Arial"/>
                <w:i/>
                <w:sz w:val="18"/>
                <w:lang w:eastAsia="ko-KR"/>
              </w:rPr>
            </w:pPr>
            <w:r w:rsidRPr="00500302">
              <w:rPr>
                <w:i/>
              </w:rPr>
              <w:t>CSE-ID</w:t>
            </w:r>
          </w:p>
        </w:tc>
        <w:tc>
          <w:tcPr>
            <w:tcW w:w="1870" w:type="dxa"/>
            <w:tcBorders>
              <w:top w:val="single" w:sz="4" w:space="0" w:color="000000"/>
              <w:left w:val="single" w:sz="4" w:space="0" w:color="000000"/>
              <w:bottom w:val="single" w:sz="4" w:space="0" w:color="000000"/>
              <w:right w:val="single" w:sz="4" w:space="0" w:color="000000"/>
            </w:tcBorders>
          </w:tcPr>
          <w:p w14:paraId="70C3ABF0" w14:textId="77777777" w:rsidR="00EC0439" w:rsidRPr="00957DBF" w:rsidRDefault="00EC0439" w:rsidP="00F36037">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1DA81664"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500302">
              <w:rPr>
                <w:b/>
                <w:i/>
              </w:rPr>
              <w:t>csi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46FCC13" w14:textId="77777777" w:rsidR="00EC0439" w:rsidRPr="00957DBF" w:rsidRDefault="00EC0439" w:rsidP="00F36037">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58B79FC3"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4EA63571" w14:textId="77777777" w:rsidR="00EC0439" w:rsidRPr="00957DBF" w:rsidRDefault="00EC0439" w:rsidP="00F36037">
            <w:pPr>
              <w:keepNext/>
              <w:keepLines/>
              <w:spacing w:after="0"/>
              <w:rPr>
                <w:rFonts w:ascii="Arial" w:eastAsia="Arial Unicode MS" w:hAnsi="Arial"/>
                <w:i/>
                <w:sz w:val="18"/>
                <w:lang w:eastAsia="ko-KR"/>
              </w:rPr>
            </w:pPr>
            <w:proofErr w:type="spellStart"/>
            <w:r w:rsidRPr="00500302">
              <w:rPr>
                <w:i/>
              </w:rPr>
              <w:t>CSEBase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95D228A" w14:textId="77777777" w:rsidR="00EC0439" w:rsidRPr="00957DBF" w:rsidRDefault="00EC0439" w:rsidP="00F36037">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6502F6F3"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500302">
              <w:rPr>
                <w:b/>
                <w:i/>
              </w:rPr>
              <w:t>cb</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DC8BAEB" w14:textId="77777777" w:rsidR="00EC0439" w:rsidRPr="00957DBF" w:rsidRDefault="00EC0439" w:rsidP="00F36037">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7D8DB05F"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1778E63E" w14:textId="77777777" w:rsidR="00EC0439" w:rsidRPr="00957DBF" w:rsidRDefault="00EC0439" w:rsidP="00F36037">
            <w:pPr>
              <w:keepNext/>
              <w:keepLines/>
              <w:spacing w:after="0"/>
              <w:rPr>
                <w:rFonts w:ascii="Arial" w:eastAsia="Arial Unicode MS" w:hAnsi="Arial"/>
                <w:i/>
                <w:sz w:val="18"/>
              </w:rPr>
            </w:pPr>
            <w:proofErr w:type="spellStart"/>
            <w:r w:rsidRPr="00957DBF">
              <w:rPr>
                <w:rFonts w:ascii="Arial" w:eastAsia="Arial Unicode MS" w:hAnsi="Arial"/>
                <w:i/>
                <w:sz w:val="18"/>
              </w:rPr>
              <w:t>originatorID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425894E"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7F113253"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1C494CF"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4F23825A"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3FB43149" w14:textId="77777777" w:rsidR="00EC0439" w:rsidRPr="00957DBF" w:rsidRDefault="00EC0439" w:rsidP="00F36037">
            <w:pPr>
              <w:keepNext/>
              <w:keepLines/>
              <w:spacing w:after="0"/>
              <w:rPr>
                <w:rFonts w:ascii="Arial" w:eastAsia="Arial Unicode MS" w:hAnsi="Arial"/>
                <w:i/>
                <w:sz w:val="18"/>
              </w:rPr>
            </w:pPr>
            <w:proofErr w:type="spellStart"/>
            <w:r>
              <w:rPr>
                <w:rFonts w:ascii="Arial" w:eastAsia="Arial Unicode MS" w:hAnsi="Arial"/>
                <w:i/>
                <w:sz w:val="18"/>
              </w:rPr>
              <w:t>pointOfAccess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ED39243"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159EFEE4"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poa</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FA52FB2"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794B0B56"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04C8380" w14:textId="77777777" w:rsidR="00EC0439" w:rsidRPr="00957DBF" w:rsidRDefault="00EC0439" w:rsidP="00F36037">
            <w:pPr>
              <w:keepNext/>
              <w:keepLines/>
              <w:spacing w:after="0"/>
              <w:rPr>
                <w:rFonts w:ascii="Arial" w:eastAsia="Arial Unicode MS" w:hAnsi="Arial"/>
                <w:i/>
                <w:sz w:val="18"/>
              </w:rPr>
            </w:pPr>
            <w:proofErr w:type="spellStart"/>
            <w:r w:rsidRPr="00957DBF">
              <w:rPr>
                <w:rFonts w:ascii="Arial" w:eastAsia="Arial Unicode MS" w:hAnsi="Arial"/>
                <w:i/>
                <w:sz w:val="18"/>
              </w:rPr>
              <w:t>appID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25D7FF2"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48023477"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apid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7A392FF"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279044DA"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4EFEE61E" w14:textId="77777777" w:rsidR="00EC0439" w:rsidRPr="00957DBF" w:rsidRDefault="00EC0439" w:rsidP="00F36037">
            <w:pPr>
              <w:keepNext/>
              <w:keepLines/>
              <w:spacing w:after="0"/>
              <w:rPr>
                <w:rFonts w:ascii="Arial" w:eastAsia="Arial Unicode MS" w:hAnsi="Arial"/>
                <w:i/>
                <w:sz w:val="18"/>
              </w:rPr>
            </w:pPr>
            <w:proofErr w:type="spellStart"/>
            <w:r w:rsidRPr="00957DBF">
              <w:rPr>
                <w:rFonts w:ascii="Arial" w:eastAsia="Arial Unicode MS" w:hAnsi="Arial"/>
                <w:i/>
                <w:sz w:val="18"/>
              </w:rPr>
              <w:t>externalID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3CEDAC0"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51AAC706" w14:textId="77777777" w:rsidR="00EC0439" w:rsidRPr="00957DBF" w:rsidRDefault="00EC0439" w:rsidP="00F36037">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eid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FA211C4"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667EB9A2"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4AE1EF5" w14:textId="77777777" w:rsidR="00EC0439" w:rsidRPr="00957DBF" w:rsidRDefault="00EC0439" w:rsidP="00F36037">
            <w:pPr>
              <w:keepNext/>
              <w:keepLines/>
              <w:spacing w:after="0"/>
              <w:rPr>
                <w:rFonts w:ascii="Arial" w:eastAsia="Arial Unicode MS" w:hAnsi="Arial"/>
                <w:i/>
                <w:sz w:val="18"/>
              </w:rPr>
            </w:pPr>
            <w:proofErr w:type="spellStart"/>
            <w:r w:rsidRPr="00957DBF">
              <w:rPr>
                <w:rFonts w:ascii="Arial" w:eastAsia="Arial Unicode MS" w:hAnsi="Arial"/>
                <w:i/>
                <w:sz w:val="18"/>
              </w:rPr>
              <w:t>triggerRecipientID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6E68CF3"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55BA07FD"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14:paraId="5CD15A36"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456690A1"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6A46AE6" w14:textId="77777777" w:rsidR="00EC0439" w:rsidRPr="00957DBF" w:rsidRDefault="00EC0439" w:rsidP="00F36037">
            <w:pPr>
              <w:rPr>
                <w:rFonts w:ascii="Arial" w:hAnsi="Arial" w:cs="Arial"/>
                <w:i/>
                <w:sz w:val="18"/>
              </w:rPr>
            </w:pPr>
            <w:proofErr w:type="spellStart"/>
            <w:r w:rsidRPr="00957DBF">
              <w:rPr>
                <w:rFonts w:ascii="Arial" w:hAnsi="Arial" w:cs="Arial"/>
                <w:i/>
                <w:sz w:val="18"/>
              </w:rPr>
              <w:t>containerPath</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CA5B460" w14:textId="77777777" w:rsidR="00EC0439" w:rsidRPr="00957DBF" w:rsidRDefault="00EC0439" w:rsidP="00F36037">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C0590E7"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cntp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C94D972"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1F934EA5"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0AC73C65" w14:textId="77777777" w:rsidR="00EC0439" w:rsidRPr="00957DBF" w:rsidRDefault="00EC0439" w:rsidP="00F36037">
            <w:pPr>
              <w:rPr>
                <w:rFonts w:ascii="Arial" w:hAnsi="Arial" w:cs="Arial"/>
                <w:i/>
                <w:sz w:val="18"/>
              </w:rPr>
            </w:pPr>
            <w:proofErr w:type="spellStart"/>
            <w:r w:rsidRPr="00957DBF">
              <w:rPr>
                <w:rFonts w:ascii="Arial" w:hAnsi="Arial" w:cs="Arial"/>
                <w:i/>
                <w:sz w:val="18"/>
              </w:rPr>
              <w:t>reportingSchedule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864A23F" w14:textId="77777777" w:rsidR="00EC0439" w:rsidRPr="00957DBF" w:rsidRDefault="00EC0439" w:rsidP="00F36037">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7B0FD29"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BED0988"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4ABF5928"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713CD82B" w14:textId="77777777" w:rsidR="00EC0439" w:rsidRPr="00957DBF" w:rsidRDefault="00EC0439" w:rsidP="00F36037">
            <w:pPr>
              <w:rPr>
                <w:rFonts w:ascii="Arial" w:hAnsi="Arial" w:cs="Arial"/>
                <w:i/>
                <w:sz w:val="18"/>
              </w:rPr>
            </w:pPr>
            <w:proofErr w:type="spellStart"/>
            <w:r w:rsidRPr="00957DBF">
              <w:rPr>
                <w:rFonts w:ascii="Arial" w:hAnsi="Arial" w:cs="Arial"/>
                <w:i/>
                <w:sz w:val="18"/>
              </w:rPr>
              <w:t>measurementSchedule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63DEDB8" w14:textId="77777777" w:rsidR="00EC0439" w:rsidRPr="00957DBF" w:rsidRDefault="00EC0439" w:rsidP="00F36037">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0D58EAC"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BCF4CBA"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6D8E3488"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9CC285A"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1870" w:type="dxa"/>
            <w:tcBorders>
              <w:top w:val="single" w:sz="4" w:space="0" w:color="000000"/>
              <w:left w:val="single" w:sz="4" w:space="0" w:color="000000"/>
              <w:bottom w:val="single" w:sz="4" w:space="0" w:color="000000"/>
              <w:right w:val="single" w:sz="4" w:space="0" w:color="000000"/>
            </w:tcBorders>
          </w:tcPr>
          <w:p w14:paraId="1834CFDA" w14:textId="77777777" w:rsidR="00EC0439" w:rsidRPr="00957DBF" w:rsidRDefault="00EC0439" w:rsidP="00F36037">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D1698CA"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6F058DF"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13DBB06A"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0382373A" w14:textId="77777777" w:rsidR="00EC0439" w:rsidRPr="00957DBF" w:rsidRDefault="00EC0439" w:rsidP="00F36037">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TLSCiphersuites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58D5C40" w14:textId="77777777" w:rsidR="00EC0439" w:rsidRPr="00957DBF" w:rsidRDefault="00EC0439" w:rsidP="00F36037">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B18D53A"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tlcs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2B8BA9B"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3CD35026"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E0B9FC2" w14:textId="77777777" w:rsidR="00EC0439" w:rsidRPr="00957DBF" w:rsidRDefault="00EC0439" w:rsidP="00F36037">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symmKeyID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EFCB9BB" w14:textId="77777777" w:rsidR="00EC0439" w:rsidRPr="00957DBF" w:rsidRDefault="00EC0439" w:rsidP="00F36037">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06E1645"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aski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A593F04"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619A7E1C"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11B69787" w14:textId="77777777" w:rsidR="00EC0439" w:rsidRPr="00957DBF" w:rsidRDefault="00EC0439" w:rsidP="00F36037">
            <w:pPr>
              <w:keepNext/>
              <w:keepLines/>
              <w:spacing w:after="0"/>
              <w:rPr>
                <w:rFonts w:ascii="Arial" w:eastAsia="Arial Unicode MS" w:hAnsi="Arial"/>
                <w:i/>
                <w:sz w:val="18"/>
              </w:rPr>
            </w:pPr>
            <w:proofErr w:type="spellStart"/>
            <w:r w:rsidRPr="00957DBF">
              <w:rPr>
                <w:rFonts w:ascii="Arial" w:eastAsia="Arial Unicode MS" w:hAnsi="Arial"/>
                <w:i/>
                <w:sz w:val="18"/>
              </w:rPr>
              <w:t>symmKeyValue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4DFC1BA" w14:textId="77777777" w:rsidR="00EC0439" w:rsidRPr="00957DBF" w:rsidRDefault="00EC0439" w:rsidP="00F36037">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717D270"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7F0F2AC"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11DD31E1"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7EE4D8E7" w14:textId="77777777" w:rsidR="00EC0439" w:rsidRPr="00957DBF" w:rsidRDefault="00EC0439" w:rsidP="00F36037">
            <w:pPr>
              <w:rPr>
                <w:rFonts w:ascii="Arial" w:hAnsi="Arial" w:cs="Arial"/>
                <w:i/>
                <w:sz w:val="18"/>
              </w:rPr>
            </w:pPr>
            <w:proofErr w:type="spellStart"/>
            <w:r w:rsidRPr="00957DBF">
              <w:rPr>
                <w:rFonts w:ascii="Arial" w:hAnsi="Arial" w:cs="Arial"/>
                <w:i/>
                <w:sz w:val="18"/>
              </w:rPr>
              <w:t>MAFKeyRegLabels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C6202DE" w14:textId="77777777" w:rsidR="00EC0439" w:rsidRPr="00957DBF" w:rsidRDefault="00EC0439" w:rsidP="00F36037">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714B652"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0A3400F"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0CB433B0"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DCF4194" w14:textId="77777777" w:rsidR="00EC0439" w:rsidRPr="00957DBF" w:rsidRDefault="00EC0439" w:rsidP="00F36037">
            <w:pPr>
              <w:rPr>
                <w:rFonts w:ascii="Arial" w:hAnsi="Arial" w:cs="Arial"/>
                <w:i/>
                <w:sz w:val="18"/>
              </w:rPr>
            </w:pPr>
            <w:proofErr w:type="spellStart"/>
            <w:r w:rsidRPr="00957DBF">
              <w:rPr>
                <w:rFonts w:ascii="Arial" w:hAnsi="Arial" w:cs="Arial"/>
                <w:i/>
                <w:sz w:val="18"/>
              </w:rPr>
              <w:t>MAFKeyRegDuration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313C2FD" w14:textId="77777777" w:rsidR="00EC0439" w:rsidRPr="00957DBF" w:rsidRDefault="00EC0439" w:rsidP="00F36037">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82C3BA6"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3F9440C"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652EFE33"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782FAAAB" w14:textId="77777777" w:rsidR="00EC0439" w:rsidRPr="00957DBF" w:rsidRDefault="00EC0439" w:rsidP="00F36037">
            <w:pPr>
              <w:rPr>
                <w:rFonts w:ascii="Arial" w:hAnsi="Arial" w:cs="Arial"/>
                <w:i/>
                <w:sz w:val="18"/>
              </w:rPr>
            </w:pPr>
            <w:proofErr w:type="spellStart"/>
            <w:r w:rsidRPr="00957DBF">
              <w:rPr>
                <w:rFonts w:ascii="Arial" w:hAnsi="Arial" w:cs="Arial"/>
                <w:i/>
                <w:sz w:val="18"/>
              </w:rPr>
              <w:t>mycertFingerprint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7B36A1D" w14:textId="77777777" w:rsidR="00EC0439" w:rsidRPr="00957DBF" w:rsidRDefault="00EC0439" w:rsidP="00F36037">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8FACE74"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8CEEB8A"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5D79AA98"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56DAC809" w14:textId="77777777" w:rsidR="00EC0439" w:rsidRPr="00957DBF" w:rsidRDefault="00EC0439" w:rsidP="00F36037">
            <w:pPr>
              <w:rPr>
                <w:rFonts w:ascii="Arial" w:hAnsi="Arial" w:cs="Arial"/>
                <w:i/>
                <w:sz w:val="18"/>
              </w:rPr>
            </w:pPr>
            <w:proofErr w:type="spellStart"/>
            <w:r w:rsidRPr="00957DBF">
              <w:rPr>
                <w:rFonts w:ascii="Arial" w:hAnsi="Arial" w:cs="Arial"/>
                <w:i/>
                <w:sz w:val="18"/>
              </w:rPr>
              <w:t>rawPubKeyID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238F57C" w14:textId="77777777" w:rsidR="00EC0439" w:rsidRPr="00957DBF" w:rsidRDefault="00EC0439" w:rsidP="00F36037">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E2E6551"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4F1DB5F"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458A6CC7"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1F927651" w14:textId="77777777" w:rsidR="00EC0439" w:rsidRPr="00957DBF" w:rsidRDefault="00EC0439" w:rsidP="00F36037">
            <w:pPr>
              <w:rPr>
                <w:rFonts w:ascii="Arial" w:hAnsi="Arial" w:cs="Arial"/>
                <w:i/>
                <w:sz w:val="18"/>
              </w:rPr>
            </w:pPr>
            <w:r w:rsidRPr="00957DBF">
              <w:rPr>
                <w:rFonts w:ascii="Arial" w:hAnsi="Arial" w:cs="Arial"/>
                <w:i/>
                <w:sz w:val="18"/>
              </w:rPr>
              <w:t>SUIDs</w:t>
            </w:r>
          </w:p>
        </w:tc>
        <w:tc>
          <w:tcPr>
            <w:tcW w:w="1870" w:type="dxa"/>
            <w:tcBorders>
              <w:top w:val="single" w:sz="4" w:space="0" w:color="000000"/>
              <w:left w:val="single" w:sz="4" w:space="0" w:color="000000"/>
              <w:bottom w:val="single" w:sz="4" w:space="0" w:color="000000"/>
              <w:right w:val="single" w:sz="4" w:space="0" w:color="000000"/>
            </w:tcBorders>
          </w:tcPr>
          <w:p w14:paraId="50D1C6E2" w14:textId="77777777" w:rsidR="00EC0439" w:rsidRPr="00957DBF" w:rsidRDefault="00EC0439" w:rsidP="00F36037">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AC7B48E"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A666700"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66F6E12E"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A7BD8D8" w14:textId="77777777" w:rsidR="00EC0439" w:rsidRPr="00957DBF" w:rsidRDefault="00EC0439" w:rsidP="00F36037">
            <w:pPr>
              <w:rPr>
                <w:rFonts w:ascii="Arial" w:hAnsi="Arial" w:cs="Arial"/>
                <w:i/>
                <w:sz w:val="18"/>
              </w:rPr>
            </w:pPr>
            <w:proofErr w:type="spellStart"/>
            <w:r w:rsidRPr="00957DBF">
              <w:rPr>
                <w:rFonts w:ascii="Arial" w:hAnsi="Arial" w:cs="Arial"/>
                <w:i/>
                <w:sz w:val="18"/>
              </w:rPr>
              <w:t>myCertFileFormat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C3ACC68" w14:textId="77777777" w:rsidR="00EC0439" w:rsidRPr="00957DBF" w:rsidRDefault="00EC0439" w:rsidP="00F36037">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6C087DF"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mcff</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3296AE7"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44C61A8B"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8298392" w14:textId="77777777" w:rsidR="00EC0439" w:rsidRPr="00957DBF" w:rsidRDefault="00EC0439" w:rsidP="00F36037">
            <w:pPr>
              <w:rPr>
                <w:rFonts w:ascii="Arial" w:hAnsi="Arial" w:cs="Arial"/>
                <w:i/>
                <w:sz w:val="18"/>
              </w:rPr>
            </w:pPr>
            <w:proofErr w:type="spellStart"/>
            <w:r w:rsidRPr="00957DBF">
              <w:rPr>
                <w:rFonts w:ascii="Arial" w:hAnsi="Arial" w:cs="Arial"/>
                <w:i/>
                <w:sz w:val="18"/>
              </w:rPr>
              <w:t>myCertFileContent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BA94B0F" w14:textId="77777777" w:rsidR="00EC0439" w:rsidRPr="00957DBF" w:rsidRDefault="00EC0439" w:rsidP="00F36037">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8B1622F"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8104F7D"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6C16D537"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7EF51FCF" w14:textId="77777777" w:rsidR="00EC0439" w:rsidRPr="00957DBF" w:rsidRDefault="00EC0439" w:rsidP="00F36037">
            <w:pPr>
              <w:rPr>
                <w:rFonts w:ascii="Arial" w:hAnsi="Arial" w:cs="Arial"/>
                <w:i/>
                <w:sz w:val="18"/>
              </w:rPr>
            </w:pPr>
            <w:proofErr w:type="spellStart"/>
            <w:r w:rsidRPr="00957DBF">
              <w:rPr>
                <w:rFonts w:ascii="Arial" w:hAnsi="Arial" w:cs="Arial"/>
                <w:i/>
                <w:sz w:val="18"/>
              </w:rPr>
              <w:t>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CD235D2" w14:textId="77777777" w:rsidR="00EC0439" w:rsidRPr="00957DBF" w:rsidRDefault="00EC0439" w:rsidP="00F36037">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767893D"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A08BBBB"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51414443"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42FE887B" w14:textId="77777777" w:rsidR="00EC0439" w:rsidRPr="00957DBF" w:rsidRDefault="00EC0439" w:rsidP="00F36037">
            <w:pPr>
              <w:rPr>
                <w:rFonts w:ascii="Arial" w:hAnsi="Arial" w:cs="Arial"/>
                <w:i/>
                <w:sz w:val="18"/>
              </w:rPr>
            </w:pPr>
            <w:r w:rsidRPr="00957DBF">
              <w:rPr>
                <w:rFonts w:ascii="Arial" w:hAnsi="Arial" w:cs="Arial"/>
                <w:i/>
                <w:sz w:val="18"/>
              </w:rPr>
              <w:lastRenderedPageBreak/>
              <w:t>URI</w:t>
            </w:r>
          </w:p>
        </w:tc>
        <w:tc>
          <w:tcPr>
            <w:tcW w:w="1870" w:type="dxa"/>
            <w:tcBorders>
              <w:top w:val="single" w:sz="4" w:space="0" w:color="000000"/>
              <w:left w:val="single" w:sz="4" w:space="0" w:color="000000"/>
              <w:bottom w:val="single" w:sz="4" w:space="0" w:color="000000"/>
              <w:right w:val="single" w:sz="4" w:space="0" w:color="000000"/>
            </w:tcBorders>
          </w:tcPr>
          <w:p w14:paraId="39C6A6EF" w14:textId="77777777" w:rsidR="00EC0439" w:rsidRPr="00957DBF" w:rsidRDefault="00EC0439" w:rsidP="00F36037">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4FEE6E8" w14:textId="77777777" w:rsidR="00EC0439" w:rsidRPr="00957DBF" w:rsidRDefault="00EC0439" w:rsidP="00F36037">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uri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1ED2215" w14:textId="77777777" w:rsidR="00EC0439" w:rsidRPr="00957DBF" w:rsidRDefault="00EC0439" w:rsidP="00F36037">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3F4DD941"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4FE4A6DD" w14:textId="77777777" w:rsidR="00EC0439" w:rsidRPr="00957DBF" w:rsidRDefault="00EC0439" w:rsidP="00F36037">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1E2550A" w14:textId="77777777" w:rsidR="00EC0439" w:rsidRPr="00957DBF" w:rsidRDefault="00EC0439" w:rsidP="00F36037">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w:t>
            </w:r>
          </w:p>
          <w:p w14:paraId="32E51190" w14:textId="77777777" w:rsidR="00EC0439" w:rsidRPr="00957DBF" w:rsidRDefault="00EC0439" w:rsidP="00F36037">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8DF8C3E" w14:textId="77777777" w:rsidR="00EC0439" w:rsidRPr="00957DBF" w:rsidRDefault="00EC0439" w:rsidP="00F36037">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313F293"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EC0439" w:rsidRPr="00957DBF" w14:paraId="5E7984E8"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8946303" w14:textId="77777777" w:rsidR="00EC0439" w:rsidRPr="00957DBF" w:rsidRDefault="00EC0439" w:rsidP="00F36037">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adminFQDN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FA7401B" w14:textId="77777777" w:rsidR="00EC0439" w:rsidRPr="00957DBF" w:rsidRDefault="00EC0439" w:rsidP="00F36037">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E5339BB" w14:textId="77777777" w:rsidR="00EC0439" w:rsidRPr="00957DBF" w:rsidRDefault="00EC0439" w:rsidP="00F36037">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adfq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9DA8051" w14:textId="77777777" w:rsidR="00EC0439" w:rsidRPr="00957DBF" w:rsidRDefault="00EC0439" w:rsidP="00F36037">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EC0439" w:rsidRPr="00957DBF" w14:paraId="3B12CF2D"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76EC9E2E" w14:textId="77777777" w:rsidR="00EC0439" w:rsidRPr="00957DBF" w:rsidRDefault="00EC0439" w:rsidP="00F36037">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httpPort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E7D4C1C" w14:textId="77777777" w:rsidR="00EC0439" w:rsidRPr="00957DBF" w:rsidRDefault="00EC0439" w:rsidP="00F36037">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7DDC2AF" w14:textId="77777777" w:rsidR="00EC0439" w:rsidRPr="00957DBF" w:rsidRDefault="00EC0439" w:rsidP="00F36037">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hpt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1829ECB" w14:textId="77777777" w:rsidR="00EC0439" w:rsidRPr="00957DBF" w:rsidRDefault="00EC0439" w:rsidP="00F36037">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EC0439" w:rsidRPr="00957DBF" w14:paraId="5C9ACA2B"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5BA2CDE2" w14:textId="77777777" w:rsidR="00EC0439" w:rsidRPr="00957DBF" w:rsidRDefault="00EC0439" w:rsidP="00F36037">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coapPort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FC13D75" w14:textId="77777777" w:rsidR="00EC0439" w:rsidRPr="00957DBF" w:rsidRDefault="00EC0439" w:rsidP="00F36037">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35F69A1" w14:textId="77777777" w:rsidR="00EC0439" w:rsidRPr="00957DBF" w:rsidRDefault="00EC0439" w:rsidP="00F36037">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cpt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E63FAD5" w14:textId="77777777" w:rsidR="00EC0439" w:rsidRPr="00957DBF" w:rsidRDefault="00EC0439" w:rsidP="00F36037">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EC0439" w:rsidRPr="00957DBF" w14:paraId="75D9BA99"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394AB926" w14:textId="77777777" w:rsidR="00EC0439" w:rsidRPr="00957DBF" w:rsidRDefault="00EC0439" w:rsidP="00F36037">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websocketPort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2ADC55E" w14:textId="77777777" w:rsidR="00EC0439" w:rsidRPr="00957DBF" w:rsidRDefault="00EC0439" w:rsidP="00F36037">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F796377" w14:textId="77777777" w:rsidR="00EC0439" w:rsidRPr="00957DBF" w:rsidRDefault="00EC0439" w:rsidP="00F36037">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wpt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EE9AE8A" w14:textId="77777777" w:rsidR="00EC0439" w:rsidRPr="00957DBF" w:rsidRDefault="00EC0439" w:rsidP="00F36037">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6539C8" w:rsidRPr="00957DBF" w14:paraId="7571F791"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79FDDB0" w14:textId="4422E237" w:rsidR="006539C8" w:rsidRPr="00DF4D50" w:rsidRDefault="006539C8" w:rsidP="006539C8">
            <w:pPr>
              <w:overflowPunct/>
              <w:spacing w:after="0"/>
              <w:textAlignment w:val="auto"/>
              <w:rPr>
                <w:rFonts w:ascii="Arial" w:hAnsi="Arial" w:cs="Arial"/>
                <w:i/>
                <w:color w:val="000000"/>
                <w:sz w:val="18"/>
                <w:szCs w:val="18"/>
              </w:rPr>
            </w:pPr>
            <w:ins w:id="398" w:author="Kraft, Andreas" w:date="2021-07-09T13:42:00Z">
              <w:r w:rsidRPr="00DF4D50">
                <w:rPr>
                  <w:i/>
                </w:rPr>
                <w:t>purpose</w:t>
              </w:r>
            </w:ins>
          </w:p>
        </w:tc>
        <w:tc>
          <w:tcPr>
            <w:tcW w:w="1870" w:type="dxa"/>
            <w:tcBorders>
              <w:top w:val="single" w:sz="4" w:space="0" w:color="000000"/>
              <w:left w:val="single" w:sz="4" w:space="0" w:color="000000"/>
              <w:bottom w:val="single" w:sz="4" w:space="0" w:color="000000"/>
              <w:right w:val="single" w:sz="4" w:space="0" w:color="000000"/>
            </w:tcBorders>
          </w:tcPr>
          <w:p w14:paraId="7B0896DB" w14:textId="094D25C2" w:rsidR="006539C8" w:rsidRPr="00957DBF" w:rsidRDefault="006539C8" w:rsidP="006539C8">
            <w:pPr>
              <w:overflowPunct/>
              <w:spacing w:after="0"/>
              <w:jc w:val="center"/>
              <w:textAlignment w:val="auto"/>
              <w:rPr>
                <w:rFonts w:ascii="Arial" w:hAnsi="Arial" w:cs="Arial"/>
                <w:color w:val="000000"/>
                <w:sz w:val="18"/>
                <w:szCs w:val="18"/>
              </w:rPr>
            </w:pPr>
            <w:ins w:id="399" w:author="Kraft, Andreas" w:date="2021-07-09T13:42:00Z">
              <w:r>
                <w:t>credentials</w:t>
              </w:r>
            </w:ins>
          </w:p>
        </w:tc>
        <w:tc>
          <w:tcPr>
            <w:tcW w:w="1170" w:type="dxa"/>
            <w:tcBorders>
              <w:top w:val="single" w:sz="4" w:space="0" w:color="000000"/>
              <w:left w:val="single" w:sz="4" w:space="0" w:color="000000"/>
              <w:bottom w:val="single" w:sz="4" w:space="0" w:color="000000"/>
              <w:right w:val="single" w:sz="4" w:space="0" w:color="auto"/>
            </w:tcBorders>
          </w:tcPr>
          <w:p w14:paraId="13903B4F" w14:textId="6FAE4BC8" w:rsidR="006539C8" w:rsidRPr="00957DBF" w:rsidRDefault="006539C8" w:rsidP="006539C8">
            <w:pPr>
              <w:overflowPunct/>
              <w:spacing w:after="0"/>
              <w:jc w:val="center"/>
              <w:textAlignment w:val="auto"/>
              <w:rPr>
                <w:rFonts w:ascii="Arial" w:hAnsi="Arial" w:cs="Arial"/>
                <w:b/>
                <w:i/>
                <w:color w:val="000000"/>
                <w:sz w:val="18"/>
                <w:szCs w:val="18"/>
              </w:rPr>
            </w:pPr>
            <w:proofErr w:type="spellStart"/>
            <w:ins w:id="400" w:author="Kraft, Andreas" w:date="2021-07-09T13:42:00Z">
              <w:r>
                <w:rPr>
                  <w:b/>
                  <w:i/>
                </w:rPr>
                <w:t>pur</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1F4000F8" w14:textId="7455C365" w:rsidR="006539C8" w:rsidRPr="00957DBF" w:rsidRDefault="006539C8" w:rsidP="006539C8">
            <w:pPr>
              <w:pStyle w:val="TAC"/>
              <w:jc w:val="left"/>
              <w:rPr>
                <w:rFonts w:cs="Arial"/>
                <w:szCs w:val="18"/>
              </w:rPr>
            </w:pPr>
          </w:p>
        </w:tc>
      </w:tr>
      <w:tr w:rsidR="006539C8" w:rsidRPr="00957DBF" w14:paraId="11808792"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DC81699" w14:textId="3F171244" w:rsidR="006539C8" w:rsidRPr="00DF4D50" w:rsidRDefault="00CD2D6C" w:rsidP="006539C8">
            <w:pPr>
              <w:overflowPunct/>
              <w:spacing w:after="0"/>
              <w:textAlignment w:val="auto"/>
              <w:rPr>
                <w:i/>
              </w:rPr>
            </w:pPr>
            <w:proofErr w:type="spellStart"/>
            <w:ins w:id="401" w:author="Kraft, Andreas" w:date="2021-07-12T12:54:00Z">
              <w:r>
                <w:rPr>
                  <w:i/>
                </w:rPr>
                <w:t>credentialID</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3017DFA6" w14:textId="28B2D40F" w:rsidR="006539C8" w:rsidRDefault="006539C8" w:rsidP="006539C8">
            <w:pPr>
              <w:overflowPunct/>
              <w:spacing w:after="0"/>
              <w:jc w:val="center"/>
              <w:textAlignment w:val="auto"/>
            </w:pPr>
            <w:ins w:id="402" w:author="Kraft, Andreas" w:date="2021-07-09T13:42:00Z">
              <w:r>
                <w:t>credentials</w:t>
              </w:r>
            </w:ins>
          </w:p>
        </w:tc>
        <w:tc>
          <w:tcPr>
            <w:tcW w:w="1170" w:type="dxa"/>
            <w:tcBorders>
              <w:top w:val="single" w:sz="4" w:space="0" w:color="000000"/>
              <w:left w:val="single" w:sz="4" w:space="0" w:color="000000"/>
              <w:bottom w:val="single" w:sz="4" w:space="0" w:color="000000"/>
              <w:right w:val="single" w:sz="4" w:space="0" w:color="auto"/>
            </w:tcBorders>
          </w:tcPr>
          <w:p w14:paraId="1EEBA4B8" w14:textId="0BDD9EF0" w:rsidR="006539C8" w:rsidRDefault="00CD2D6C" w:rsidP="006539C8">
            <w:pPr>
              <w:overflowPunct/>
              <w:spacing w:after="0"/>
              <w:jc w:val="center"/>
              <w:textAlignment w:val="auto"/>
              <w:rPr>
                <w:b/>
                <w:i/>
              </w:rPr>
            </w:pPr>
            <w:proofErr w:type="spellStart"/>
            <w:ins w:id="403" w:author="Kraft, Andreas" w:date="2021-07-12T12:55:00Z">
              <w:r>
                <w:rPr>
                  <w:b/>
                  <w:i/>
                </w:rPr>
                <w:t>crid</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11AF046" w14:textId="4546B8A7" w:rsidR="006539C8" w:rsidRPr="00957DBF" w:rsidRDefault="006539C8" w:rsidP="00CD2D6C">
            <w:pPr>
              <w:pStyle w:val="TAC"/>
              <w:jc w:val="left"/>
              <w:rPr>
                <w:rFonts w:cs="Arial"/>
                <w:szCs w:val="18"/>
              </w:rPr>
            </w:pPr>
          </w:p>
        </w:tc>
      </w:tr>
      <w:tr w:rsidR="006539C8" w:rsidRPr="00957DBF" w14:paraId="3446A38D"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1FBA05F9" w14:textId="2DFA35F0" w:rsidR="006539C8" w:rsidRPr="00DF4D50" w:rsidRDefault="00CD2D6C" w:rsidP="006539C8">
            <w:pPr>
              <w:overflowPunct/>
              <w:spacing w:after="0"/>
              <w:textAlignment w:val="auto"/>
              <w:rPr>
                <w:i/>
              </w:rPr>
            </w:pPr>
            <w:proofErr w:type="spellStart"/>
            <w:ins w:id="404" w:author="Kraft, Andreas" w:date="2021-07-12T12:54:00Z">
              <w:r>
                <w:rPr>
                  <w:i/>
                </w:rPr>
                <w:t>credentialSecret</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3E83D1B6" w14:textId="45CC30E2" w:rsidR="006539C8" w:rsidRDefault="006539C8" w:rsidP="006539C8">
            <w:pPr>
              <w:overflowPunct/>
              <w:spacing w:after="0"/>
              <w:jc w:val="center"/>
              <w:textAlignment w:val="auto"/>
            </w:pPr>
            <w:ins w:id="405" w:author="Kraft, Andreas" w:date="2021-07-09T13:42:00Z">
              <w:r>
                <w:t>credentials</w:t>
              </w:r>
            </w:ins>
          </w:p>
        </w:tc>
        <w:tc>
          <w:tcPr>
            <w:tcW w:w="1170" w:type="dxa"/>
            <w:tcBorders>
              <w:top w:val="single" w:sz="4" w:space="0" w:color="000000"/>
              <w:left w:val="single" w:sz="4" w:space="0" w:color="000000"/>
              <w:bottom w:val="single" w:sz="4" w:space="0" w:color="000000"/>
              <w:right w:val="single" w:sz="4" w:space="0" w:color="auto"/>
            </w:tcBorders>
          </w:tcPr>
          <w:p w14:paraId="62110C0E" w14:textId="14C59CA0" w:rsidR="006539C8" w:rsidRDefault="00CD2D6C" w:rsidP="006539C8">
            <w:pPr>
              <w:overflowPunct/>
              <w:spacing w:after="0"/>
              <w:jc w:val="center"/>
              <w:textAlignment w:val="auto"/>
              <w:rPr>
                <w:b/>
                <w:i/>
              </w:rPr>
            </w:pPr>
            <w:proofErr w:type="spellStart"/>
            <w:ins w:id="406" w:author="Kraft, Andreas" w:date="2021-07-12T12:55:00Z">
              <w:r>
                <w:rPr>
                  <w:b/>
                  <w:i/>
                </w:rPr>
                <w:t>crse</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4308663A" w14:textId="042F286D" w:rsidR="006539C8" w:rsidRPr="00957DBF" w:rsidRDefault="006539C8" w:rsidP="006539C8">
            <w:pPr>
              <w:pStyle w:val="TAC"/>
              <w:rPr>
                <w:rFonts w:cs="Arial"/>
                <w:szCs w:val="18"/>
              </w:rPr>
            </w:pPr>
          </w:p>
        </w:tc>
      </w:tr>
      <w:tr w:rsidR="006539C8" w:rsidRPr="00957DBF" w14:paraId="0E3CD208"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480C01A2" w14:textId="059CED5A" w:rsidR="006539C8" w:rsidRPr="00DF4D50" w:rsidRDefault="006539C8" w:rsidP="006539C8">
            <w:pPr>
              <w:overflowPunct/>
              <w:spacing w:after="0"/>
              <w:textAlignment w:val="auto"/>
              <w:rPr>
                <w:i/>
              </w:rPr>
            </w:pPr>
            <w:proofErr w:type="spellStart"/>
            <w:ins w:id="407" w:author="Kraft, Andreas" w:date="2021-07-09T13:42:00Z">
              <w:r>
                <w:rPr>
                  <w:i/>
                </w:rPr>
                <w:t>credentialToken</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0FA78D34" w14:textId="704A5B87" w:rsidR="006539C8" w:rsidRDefault="006539C8" w:rsidP="006539C8">
            <w:pPr>
              <w:overflowPunct/>
              <w:spacing w:after="0"/>
              <w:jc w:val="center"/>
              <w:textAlignment w:val="auto"/>
            </w:pPr>
            <w:ins w:id="408" w:author="Kraft, Andreas" w:date="2021-07-09T13:42:00Z">
              <w:r>
                <w:t>credentials</w:t>
              </w:r>
            </w:ins>
          </w:p>
        </w:tc>
        <w:tc>
          <w:tcPr>
            <w:tcW w:w="1170" w:type="dxa"/>
            <w:tcBorders>
              <w:top w:val="single" w:sz="4" w:space="0" w:color="000000"/>
              <w:left w:val="single" w:sz="4" w:space="0" w:color="000000"/>
              <w:bottom w:val="single" w:sz="4" w:space="0" w:color="000000"/>
              <w:right w:val="single" w:sz="4" w:space="0" w:color="auto"/>
            </w:tcBorders>
          </w:tcPr>
          <w:p w14:paraId="29E0C634" w14:textId="03D693D3" w:rsidR="006539C8" w:rsidRDefault="006539C8" w:rsidP="006539C8">
            <w:pPr>
              <w:overflowPunct/>
              <w:spacing w:after="0"/>
              <w:jc w:val="center"/>
              <w:textAlignment w:val="auto"/>
              <w:rPr>
                <w:b/>
                <w:i/>
              </w:rPr>
            </w:pPr>
            <w:proofErr w:type="spellStart"/>
            <w:ins w:id="409" w:author="Kraft, Andreas" w:date="2021-07-09T13:42:00Z">
              <w:r>
                <w:rPr>
                  <w:b/>
                  <w:i/>
                </w:rPr>
                <w:t>c</w:t>
              </w:r>
            </w:ins>
            <w:ins w:id="410" w:author="Kraft, Andreas" w:date="2021-07-12T12:55:00Z">
              <w:r w:rsidR="00CD2D6C">
                <w:rPr>
                  <w:b/>
                  <w:i/>
                </w:rPr>
                <w:t>r</w:t>
              </w:r>
            </w:ins>
            <w:ins w:id="411" w:author="Kraft, Andreas" w:date="2021-07-09T13:42:00Z">
              <w:r>
                <w:rPr>
                  <w:b/>
                  <w:i/>
                </w:rPr>
                <w:t>tk</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F208937" w14:textId="77777777" w:rsidR="006539C8" w:rsidRPr="00957DBF" w:rsidRDefault="006539C8" w:rsidP="006539C8">
            <w:pPr>
              <w:pStyle w:val="TAC"/>
              <w:rPr>
                <w:rFonts w:cs="Arial"/>
                <w:szCs w:val="18"/>
              </w:rPr>
            </w:pPr>
          </w:p>
        </w:tc>
      </w:tr>
    </w:tbl>
    <w:p w14:paraId="033617DB" w14:textId="77777777" w:rsidR="00826FB9" w:rsidRDefault="00826FB9" w:rsidP="00826FB9">
      <w:pPr>
        <w:pStyle w:val="berschrift3"/>
        <w:ind w:left="0" w:firstLine="0"/>
        <w:rPr>
          <w:lang w:val="en-US"/>
        </w:rPr>
      </w:pPr>
    </w:p>
    <w:p w14:paraId="345E6762" w14:textId="336F4F27" w:rsidR="00826FB9" w:rsidRDefault="00826FB9" w:rsidP="00826FB9">
      <w:pPr>
        <w:pStyle w:val="berschrift3"/>
        <w:ind w:left="0" w:firstLine="0"/>
        <w:rPr>
          <w:lang w:val="en-US"/>
        </w:rPr>
      </w:pPr>
      <w:r w:rsidRPr="0083538B">
        <w:t>*****</w:t>
      </w:r>
      <w:r>
        <w:t xml:space="preserve">**************** End </w:t>
      </w:r>
      <w:proofErr w:type="spellStart"/>
      <w:r>
        <w:t>of</w:t>
      </w:r>
      <w:proofErr w:type="spellEnd"/>
      <w:r>
        <w:t xml:space="preserve"> Change </w:t>
      </w:r>
      <w:r w:rsidR="00D85070">
        <w:rPr>
          <w:lang w:val="en-US"/>
        </w:rPr>
        <w:t>3</w:t>
      </w:r>
      <w:r>
        <w:rPr>
          <w:lang w:val="en-US"/>
        </w:rPr>
        <w:t xml:space="preserve"> </w:t>
      </w:r>
      <w:r w:rsidRPr="0083538B">
        <w:t>********************************</w:t>
      </w:r>
      <w:r>
        <w:rPr>
          <w:lang w:val="en-US"/>
        </w:rPr>
        <w:t>*</w:t>
      </w:r>
    </w:p>
    <w:p w14:paraId="38EF62B3" w14:textId="2E786379" w:rsidR="002A70E9" w:rsidRDefault="002A70E9">
      <w:pPr>
        <w:overflowPunct/>
        <w:autoSpaceDE/>
        <w:autoSpaceDN/>
        <w:adjustRightInd/>
        <w:spacing w:after="0"/>
        <w:textAlignment w:val="auto"/>
        <w:rPr>
          <w:ins w:id="412" w:author="Kraft, Andreas" w:date="2021-07-12T15:12:00Z"/>
          <w:rFonts w:ascii="Arial" w:hAnsi="Arial"/>
          <w:sz w:val="28"/>
          <w:lang w:val="en-US"/>
        </w:rPr>
      </w:pPr>
      <w:ins w:id="413" w:author="Kraft, Andreas" w:date="2021-07-12T15:12:00Z">
        <w:r>
          <w:rPr>
            <w:rFonts w:ascii="Arial" w:hAnsi="Arial"/>
            <w:sz w:val="28"/>
            <w:lang w:val="en-US"/>
          </w:rPr>
          <w:br w:type="page"/>
        </w:r>
      </w:ins>
    </w:p>
    <w:p w14:paraId="3D408F42" w14:textId="72FC16BC" w:rsidR="002A70E9" w:rsidRDefault="002A70E9" w:rsidP="002A70E9">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Pr="00D85070">
        <w:rPr>
          <w:lang w:val="en-US"/>
        </w:rPr>
        <w:t>4</w:t>
      </w:r>
      <w:r>
        <w:rPr>
          <w:lang w:val="en-US"/>
        </w:rPr>
        <w:t xml:space="preserve">   </w:t>
      </w:r>
      <w:r w:rsidRPr="0083538B">
        <w:t>******************</w:t>
      </w:r>
      <w:r>
        <w:rPr>
          <w:lang w:val="en-US"/>
        </w:rPr>
        <w:t>*******</w:t>
      </w:r>
    </w:p>
    <w:p w14:paraId="006C04E3" w14:textId="77777777" w:rsidR="002A70E9" w:rsidRPr="00957DBF" w:rsidRDefault="002A70E9" w:rsidP="002A70E9">
      <w:pPr>
        <w:pStyle w:val="berschrift2"/>
      </w:pPr>
      <w:bookmarkStart w:id="414" w:name="_Toc506990598"/>
      <w:bookmarkStart w:id="415" w:name="_Toc506990696"/>
      <w:bookmarkStart w:id="416" w:name="_Toc506991059"/>
      <w:bookmarkStart w:id="417" w:name="_Toc506994240"/>
      <w:bookmarkStart w:id="418" w:name="_Toc506994605"/>
      <w:bookmarkStart w:id="419" w:name="_Toc522196511"/>
      <w:bookmarkStart w:id="420" w:name="_Toc18565793"/>
      <w:r w:rsidRPr="00957DBF">
        <w:t>9.3</w:t>
      </w:r>
      <w:r w:rsidRPr="00957DBF">
        <w:tab/>
        <w:t xml:space="preserve">Field Device </w:t>
      </w:r>
      <w:proofErr w:type="spellStart"/>
      <w:r w:rsidRPr="00957DBF">
        <w:t>Configuration</w:t>
      </w:r>
      <w:proofErr w:type="spellEnd"/>
      <w:r w:rsidRPr="00957DBF">
        <w:t xml:space="preserve"> </w:t>
      </w:r>
      <w:proofErr w:type="spellStart"/>
      <w:r w:rsidRPr="00957DBF">
        <w:t>specific</w:t>
      </w:r>
      <w:proofErr w:type="spellEnd"/>
      <w:r w:rsidRPr="00957DBF">
        <w:t xml:space="preserve"> oneM2M Resource </w:t>
      </w:r>
      <w:proofErr w:type="spellStart"/>
      <w:r w:rsidRPr="00957DBF">
        <w:t>types</w:t>
      </w:r>
      <w:bookmarkEnd w:id="414"/>
      <w:bookmarkEnd w:id="415"/>
      <w:bookmarkEnd w:id="416"/>
      <w:bookmarkEnd w:id="417"/>
      <w:bookmarkEnd w:id="418"/>
      <w:bookmarkEnd w:id="419"/>
      <w:bookmarkEnd w:id="420"/>
      <w:proofErr w:type="spellEnd"/>
    </w:p>
    <w:p w14:paraId="4B043169" w14:textId="77777777" w:rsidR="002A70E9" w:rsidRPr="00957DBF" w:rsidRDefault="002A70E9" w:rsidP="002A70E9">
      <w:r w:rsidRPr="00957DBF">
        <w:t>In protocol bindings, resource type names of the &lt;</w:t>
      </w:r>
      <w:proofErr w:type="spellStart"/>
      <w:r w:rsidRPr="00957DBF">
        <w:t>mgmtObj</w:t>
      </w:r>
      <w:proofErr w:type="spellEnd"/>
      <w:r w:rsidRPr="00957DBF">
        <w:t>&gt; specializations shall be translated into the short names of table 9.3-1.</w:t>
      </w:r>
    </w:p>
    <w:p w14:paraId="7AE864C8" w14:textId="77777777" w:rsidR="002A70E9" w:rsidRPr="00957DBF" w:rsidRDefault="002A70E9" w:rsidP="002A70E9">
      <w:pPr>
        <w:pStyle w:val="TH"/>
      </w:pPr>
      <w:r w:rsidRPr="00957DBF">
        <w:t>Table 9.3-1: Field Device Configuration specific Resource Type Short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tblGrid>
      <w:tr w:rsidR="002A70E9" w:rsidRPr="00957DBF" w14:paraId="66FFB887" w14:textId="77777777" w:rsidTr="00240EAD">
        <w:trPr>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06F3794" w14:textId="5FA048D4" w:rsidR="002A70E9" w:rsidRPr="00957DBF" w:rsidRDefault="002A70E9" w:rsidP="00240EAD">
            <w:pPr>
              <w:keepNext/>
              <w:keepLines/>
              <w:spacing w:after="0"/>
              <w:jc w:val="center"/>
              <w:rPr>
                <w:rFonts w:ascii="Arial" w:eastAsia="Arial Unicode MS" w:hAnsi="Arial"/>
                <w:b/>
                <w:sz w:val="18"/>
                <w:szCs w:val="18"/>
              </w:rPr>
            </w:pPr>
            <w:r w:rsidRPr="00777CF5">
              <w:rPr>
                <w:rFonts w:ascii="Arial" w:eastAsia="Arial Unicode MS" w:hAnsi="Arial"/>
                <w:b/>
                <w:sz w:val="18"/>
                <w:szCs w:val="18"/>
                <w:highlight w:val="yellow"/>
              </w:rPr>
              <w:t>Resource</w:t>
            </w:r>
            <w:ins w:id="421" w:author="Kraft, Andreas" w:date="2021-07-12T16:18:00Z">
              <w:r w:rsidR="00240EAD" w:rsidRPr="00777CF5">
                <w:rPr>
                  <w:rFonts w:ascii="Arial" w:eastAsia="Arial Unicode MS" w:hAnsi="Arial"/>
                  <w:b/>
                  <w:sz w:val="18"/>
                  <w:szCs w:val="18"/>
                  <w:highlight w:val="yellow"/>
                </w:rPr>
                <w:t xml:space="preserve"> </w:t>
              </w:r>
            </w:ins>
            <w:commentRangeStart w:id="422"/>
            <w:r w:rsidRPr="00777CF5">
              <w:rPr>
                <w:rFonts w:ascii="Arial" w:eastAsia="Arial Unicode MS" w:hAnsi="Arial"/>
                <w:b/>
                <w:sz w:val="18"/>
                <w:szCs w:val="18"/>
                <w:highlight w:val="yellow"/>
              </w:rPr>
              <w:t>Type</w:t>
            </w:r>
            <w:commentRangeEnd w:id="422"/>
            <w:r w:rsidR="00777CF5">
              <w:rPr>
                <w:rStyle w:val="Kommentarzeichen"/>
              </w:rPr>
              <w:commentReference w:id="422"/>
            </w:r>
            <w:r w:rsidRPr="00957DBF">
              <w:rPr>
                <w:rFonts w:ascii="Arial" w:eastAsia="Arial Unicode MS" w:hAnsi="Arial"/>
                <w:b/>
                <w:sz w:val="18"/>
                <w:szCs w:val="18"/>
              </w:rPr>
              <w:t xml:space="preserv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05B40A67" w14:textId="77777777" w:rsidR="002A70E9" w:rsidRPr="00957DBF" w:rsidRDefault="002A70E9" w:rsidP="00240EAD">
            <w:pPr>
              <w:keepNext/>
              <w:keepLines/>
              <w:spacing w:after="0"/>
              <w:jc w:val="center"/>
              <w:rPr>
                <w:rFonts w:ascii="Arial" w:hAnsi="Arial"/>
                <w:b/>
                <w:sz w:val="18"/>
                <w:szCs w:val="18"/>
              </w:rPr>
            </w:pPr>
            <w:r w:rsidRPr="00957DBF">
              <w:rPr>
                <w:rFonts w:ascii="Arial" w:hAnsi="Arial"/>
                <w:b/>
                <w:sz w:val="18"/>
                <w:szCs w:val="18"/>
              </w:rPr>
              <w:t>Short Name</w:t>
            </w:r>
          </w:p>
        </w:tc>
      </w:tr>
      <w:tr w:rsidR="002A70E9" w:rsidRPr="00957DBF" w14:paraId="0F8E4A9F"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7B570C33" w14:textId="77777777" w:rsidR="002A70E9" w:rsidRPr="00957DBF" w:rsidRDefault="002A70E9" w:rsidP="00240EAD">
            <w:pPr>
              <w:keepNext/>
              <w:keepLines/>
              <w:spacing w:after="0"/>
              <w:rPr>
                <w:rFonts w:ascii="Arial" w:eastAsia="Arial Unicode MS" w:hAnsi="Arial"/>
                <w:i/>
                <w:sz w:val="18"/>
                <w:lang w:eastAsia="ko-KR"/>
              </w:rPr>
            </w:pPr>
            <w:r w:rsidRPr="00957DBF">
              <w:rPr>
                <w:rFonts w:ascii="Arial" w:eastAsia="Arial Unicode MS" w:hAnsi="Arial"/>
                <w:i/>
                <w:sz w:val="18"/>
                <w:lang w:eastAsia="ko-KR"/>
              </w:rPr>
              <w:t>registration</w:t>
            </w:r>
          </w:p>
        </w:tc>
        <w:tc>
          <w:tcPr>
            <w:tcW w:w="2430" w:type="dxa"/>
            <w:tcBorders>
              <w:top w:val="single" w:sz="4" w:space="0" w:color="000000"/>
              <w:left w:val="single" w:sz="4" w:space="0" w:color="000000"/>
              <w:bottom w:val="single" w:sz="4" w:space="0" w:color="000000"/>
              <w:right w:val="single" w:sz="4" w:space="0" w:color="000000"/>
            </w:tcBorders>
          </w:tcPr>
          <w:p w14:paraId="557BF5B7" w14:textId="77777777" w:rsidR="002A70E9" w:rsidRPr="00957DBF" w:rsidRDefault="002A70E9" w:rsidP="00240EAD">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reg</w:t>
            </w:r>
          </w:p>
        </w:tc>
      </w:tr>
      <w:tr w:rsidR="002A70E9" w:rsidRPr="00957DBF" w14:paraId="7D60791F"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60D160C5" w14:textId="77777777" w:rsidR="002A70E9" w:rsidRPr="00957DBF" w:rsidRDefault="002A70E9" w:rsidP="00240EA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registrationAnnc</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5B7A4972" w14:textId="77777777" w:rsidR="002A70E9" w:rsidRPr="00957DBF" w:rsidRDefault="002A70E9" w:rsidP="00240EA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regA</w:t>
            </w:r>
            <w:proofErr w:type="spellEnd"/>
          </w:p>
        </w:tc>
      </w:tr>
      <w:tr w:rsidR="002A70E9" w:rsidRPr="00957DBF" w14:paraId="57D885FE"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79138AE0" w14:textId="77777777" w:rsidR="002A70E9" w:rsidRPr="00957DBF" w:rsidRDefault="002A70E9" w:rsidP="00240EA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dataCollection</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7DC3B3E0" w14:textId="77777777" w:rsidR="002A70E9" w:rsidRPr="00957DBF" w:rsidRDefault="002A70E9" w:rsidP="00240EA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datc</w:t>
            </w:r>
            <w:proofErr w:type="spellEnd"/>
          </w:p>
        </w:tc>
      </w:tr>
      <w:tr w:rsidR="002A70E9" w:rsidRPr="00957DBF" w14:paraId="32F08E19"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28995796" w14:textId="77777777" w:rsidR="002A70E9" w:rsidRPr="00957DBF" w:rsidRDefault="002A70E9" w:rsidP="00240EA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dataCollectionAnnc</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DC1E811" w14:textId="77777777" w:rsidR="002A70E9" w:rsidRPr="00957DBF" w:rsidRDefault="002A70E9" w:rsidP="00240EA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datcA</w:t>
            </w:r>
            <w:proofErr w:type="spellEnd"/>
          </w:p>
        </w:tc>
      </w:tr>
      <w:tr w:rsidR="002A70E9" w:rsidRPr="00957DBF" w14:paraId="7D224B4C"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51881838" w14:textId="77777777" w:rsidR="002A70E9" w:rsidRPr="00957DBF" w:rsidRDefault="002A70E9" w:rsidP="00240EA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authenticationProfile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6D15EC97" w14:textId="77777777" w:rsidR="002A70E9" w:rsidRPr="00957DBF" w:rsidRDefault="002A70E9" w:rsidP="00240EA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autp</w:t>
            </w:r>
            <w:proofErr w:type="spellEnd"/>
          </w:p>
        </w:tc>
      </w:tr>
      <w:tr w:rsidR="002A70E9" w:rsidRPr="00957DBF" w14:paraId="56D3387D"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27AF98EC" w14:textId="77777777" w:rsidR="002A70E9" w:rsidRPr="00957DBF" w:rsidRDefault="002A70E9" w:rsidP="00240EA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MAFClientRegCfg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68A6862" w14:textId="77777777" w:rsidR="002A70E9" w:rsidRPr="00957DBF" w:rsidRDefault="002A70E9" w:rsidP="00240EA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macrc</w:t>
            </w:r>
            <w:proofErr w:type="spellEnd"/>
          </w:p>
        </w:tc>
      </w:tr>
      <w:tr w:rsidR="002A70E9" w:rsidRPr="00957DBF" w14:paraId="41CCC74A"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002AF8CB" w14:textId="77777777" w:rsidR="002A70E9" w:rsidRPr="00957DBF" w:rsidRDefault="002A70E9" w:rsidP="00240EA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MEFClientRegCfg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0B972E02" w14:textId="77777777" w:rsidR="002A70E9" w:rsidRPr="00957DBF" w:rsidRDefault="002A70E9" w:rsidP="00240EA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mecrc</w:t>
            </w:r>
            <w:proofErr w:type="spellEnd"/>
          </w:p>
        </w:tc>
      </w:tr>
      <w:tr w:rsidR="002A70E9" w:rsidRPr="00957DBF" w14:paraId="415E62AB"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68062B73" w14:textId="77777777" w:rsidR="002A70E9" w:rsidRPr="00957DBF" w:rsidRDefault="002A70E9" w:rsidP="00240EA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myCertFileCred</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4FBDD9EE" w14:textId="77777777" w:rsidR="002A70E9" w:rsidRPr="00957DBF" w:rsidRDefault="002A70E9" w:rsidP="00240EA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nycfc</w:t>
            </w:r>
            <w:proofErr w:type="spellEnd"/>
          </w:p>
        </w:tc>
      </w:tr>
      <w:tr w:rsidR="002A70E9" w:rsidRPr="00957DBF" w14:paraId="25834B74"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5CFC007A" w14:textId="77777777" w:rsidR="002A70E9" w:rsidRPr="00957DBF" w:rsidRDefault="002A70E9" w:rsidP="00240EA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trustAnchorCred</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4AAB37AA" w14:textId="72951353" w:rsidR="002A70E9" w:rsidRPr="00957DBF" w:rsidRDefault="00040801" w:rsidP="00240EAD">
            <w:pPr>
              <w:keepNext/>
              <w:keepLines/>
              <w:spacing w:after="0"/>
              <w:jc w:val="center"/>
              <w:rPr>
                <w:rFonts w:ascii="Arial" w:eastAsia="Arial Unicode MS" w:hAnsi="Arial"/>
                <w:b/>
                <w:i/>
                <w:sz w:val="18"/>
                <w:szCs w:val="18"/>
              </w:rPr>
            </w:pPr>
            <w:commentRangeStart w:id="423"/>
            <w:ins w:id="424" w:author="Kraft, Andreas" w:date="2021-07-12T15:19:00Z">
              <w:r>
                <w:rPr>
                  <w:rFonts w:ascii="Arial" w:eastAsia="Arial Unicode MS" w:hAnsi="Arial"/>
                  <w:b/>
                  <w:i/>
                  <w:sz w:val="18"/>
                  <w:szCs w:val="18"/>
                </w:rPr>
                <w:t>t</w:t>
              </w:r>
            </w:ins>
            <w:del w:id="425" w:author="Kraft, Andreas" w:date="2021-07-12T15:19:00Z">
              <w:r w:rsidR="00EE5A46" w:rsidRPr="00957DBF" w:rsidDel="00040801">
                <w:rPr>
                  <w:rFonts w:ascii="Arial" w:eastAsia="Arial Unicode MS" w:hAnsi="Arial"/>
                  <w:b/>
                  <w:i/>
                  <w:sz w:val="18"/>
                  <w:szCs w:val="18"/>
                </w:rPr>
                <w:delText>T</w:delText>
              </w:r>
            </w:del>
            <w:r w:rsidR="002A70E9" w:rsidRPr="00957DBF">
              <w:rPr>
                <w:rFonts w:ascii="Arial" w:eastAsia="Arial Unicode MS" w:hAnsi="Arial"/>
                <w:b/>
                <w:i/>
                <w:sz w:val="18"/>
                <w:szCs w:val="18"/>
              </w:rPr>
              <w:t>ac</w:t>
            </w:r>
            <w:commentRangeEnd w:id="423"/>
            <w:r>
              <w:rPr>
                <w:rStyle w:val="Kommentarzeichen"/>
              </w:rPr>
              <w:commentReference w:id="423"/>
            </w:r>
          </w:p>
        </w:tc>
      </w:tr>
      <w:tr w:rsidR="00EE5A46" w:rsidRPr="00957DBF" w14:paraId="28800C79"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749E772B" w14:textId="56CF2D63" w:rsidR="00EE5A46" w:rsidRPr="00957DBF" w:rsidRDefault="004D2BD6" w:rsidP="00240EAD">
            <w:pPr>
              <w:keepNext/>
              <w:keepLines/>
              <w:spacing w:after="0"/>
              <w:rPr>
                <w:rFonts w:ascii="Arial" w:eastAsia="Arial Unicode MS" w:hAnsi="Arial"/>
                <w:i/>
                <w:sz w:val="18"/>
                <w:lang w:eastAsia="ko-KR"/>
              </w:rPr>
            </w:pPr>
            <w:commentRangeStart w:id="426"/>
            <w:ins w:id="427" w:author="Kraft, Andreas" w:date="2021-07-12T15:26:00Z">
              <w:r>
                <w:rPr>
                  <w:rFonts w:ascii="Arial" w:eastAsia="Arial Unicode MS" w:hAnsi="Arial"/>
                  <w:i/>
                  <w:sz w:val="18"/>
                  <w:lang w:eastAsia="ko-KR"/>
                </w:rPr>
                <w:t>credentials</w:t>
              </w:r>
            </w:ins>
            <w:commentRangeEnd w:id="426"/>
            <w:ins w:id="428" w:author="Kraft, Andreas" w:date="2021-07-12T15:27:00Z">
              <w:r>
                <w:rPr>
                  <w:rStyle w:val="Kommentarzeichen"/>
                </w:rPr>
                <w:commentReference w:id="426"/>
              </w:r>
            </w:ins>
          </w:p>
        </w:tc>
        <w:tc>
          <w:tcPr>
            <w:tcW w:w="2430" w:type="dxa"/>
            <w:tcBorders>
              <w:top w:val="single" w:sz="4" w:space="0" w:color="000000"/>
              <w:left w:val="single" w:sz="4" w:space="0" w:color="000000"/>
              <w:bottom w:val="single" w:sz="4" w:space="0" w:color="000000"/>
              <w:right w:val="single" w:sz="4" w:space="0" w:color="000000"/>
            </w:tcBorders>
          </w:tcPr>
          <w:p w14:paraId="7E4E9A3D" w14:textId="011206B2" w:rsidR="00EE5A46" w:rsidRPr="00957DBF" w:rsidRDefault="004D2BD6" w:rsidP="00240EAD">
            <w:pPr>
              <w:keepNext/>
              <w:keepLines/>
              <w:spacing w:after="0"/>
              <w:jc w:val="center"/>
              <w:rPr>
                <w:rFonts w:ascii="Arial" w:eastAsia="Arial Unicode MS" w:hAnsi="Arial"/>
                <w:b/>
                <w:i/>
                <w:sz w:val="18"/>
                <w:szCs w:val="18"/>
              </w:rPr>
            </w:pPr>
            <w:proofErr w:type="spellStart"/>
            <w:ins w:id="429" w:author="Kraft, Andreas" w:date="2021-07-12T15:26:00Z">
              <w:r>
                <w:rPr>
                  <w:rFonts w:ascii="Arial" w:eastAsia="Arial Unicode MS" w:hAnsi="Arial"/>
                  <w:b/>
                  <w:i/>
                  <w:sz w:val="18"/>
                  <w:szCs w:val="18"/>
                </w:rPr>
                <w:t>crds</w:t>
              </w:r>
            </w:ins>
            <w:proofErr w:type="spellEnd"/>
          </w:p>
        </w:tc>
      </w:tr>
    </w:tbl>
    <w:p w14:paraId="0B1BD9CC" w14:textId="77777777" w:rsidR="002A70E9" w:rsidRDefault="002A70E9">
      <w:pPr>
        <w:overflowPunct/>
        <w:autoSpaceDE/>
        <w:autoSpaceDN/>
        <w:adjustRightInd/>
        <w:spacing w:after="0"/>
        <w:textAlignment w:val="auto"/>
        <w:rPr>
          <w:ins w:id="430" w:author="Kraft, Andreas" w:date="2021-07-12T15:12:00Z"/>
          <w:rFonts w:ascii="Arial" w:hAnsi="Arial"/>
          <w:sz w:val="28"/>
          <w:lang w:val="en-US"/>
        </w:rPr>
      </w:pPr>
    </w:p>
    <w:p w14:paraId="4F1FDB4C" w14:textId="77777777" w:rsidR="002A70E9" w:rsidRDefault="002A70E9" w:rsidP="002A70E9">
      <w:pPr>
        <w:pStyle w:val="berschrift3"/>
        <w:rPr>
          <w:lang w:val="en-US"/>
        </w:rPr>
      </w:pPr>
      <w:r w:rsidRPr="0083538B">
        <w:t>*****</w:t>
      </w:r>
      <w:r>
        <w:t xml:space="preserve">**************** End </w:t>
      </w:r>
      <w:proofErr w:type="spellStart"/>
      <w:r>
        <w:t>of</w:t>
      </w:r>
      <w:proofErr w:type="spellEnd"/>
      <w:r>
        <w:t xml:space="preserve"> Change </w:t>
      </w:r>
      <w:r>
        <w:rPr>
          <w:lang w:val="en-US"/>
        </w:rPr>
        <w:t xml:space="preserve">4 </w:t>
      </w:r>
      <w:r w:rsidRPr="0083538B">
        <w:t>********************************</w:t>
      </w:r>
      <w:r>
        <w:rPr>
          <w:lang w:val="en-US"/>
        </w:rPr>
        <w:t>*</w:t>
      </w:r>
    </w:p>
    <w:p w14:paraId="651B1E4B" w14:textId="39639EE6" w:rsidR="002A70E9" w:rsidRDefault="002A70E9">
      <w:pPr>
        <w:overflowPunct/>
        <w:autoSpaceDE/>
        <w:autoSpaceDN/>
        <w:adjustRightInd/>
        <w:spacing w:after="0"/>
        <w:textAlignment w:val="auto"/>
        <w:rPr>
          <w:rFonts w:ascii="Arial" w:hAnsi="Arial"/>
          <w:sz w:val="28"/>
          <w:lang w:val="en-US"/>
        </w:rPr>
      </w:pPr>
    </w:p>
    <w:p w14:paraId="3DD3B61F" w14:textId="255EC7DF" w:rsidR="00240EAD" w:rsidRDefault="00240EAD">
      <w:pPr>
        <w:overflowPunct/>
        <w:autoSpaceDE/>
        <w:autoSpaceDN/>
        <w:adjustRightInd/>
        <w:spacing w:after="0"/>
        <w:textAlignment w:val="auto"/>
        <w:rPr>
          <w:rFonts w:ascii="Arial" w:hAnsi="Arial"/>
          <w:sz w:val="28"/>
          <w:lang w:val="en-US"/>
        </w:rPr>
      </w:pPr>
      <w:r>
        <w:rPr>
          <w:rFonts w:ascii="Arial" w:hAnsi="Arial"/>
          <w:sz w:val="28"/>
          <w:lang w:val="en-US"/>
        </w:rPr>
        <w:br w:type="page"/>
      </w:r>
    </w:p>
    <w:p w14:paraId="36FA2E30" w14:textId="77C5036E" w:rsidR="00240EAD" w:rsidRDefault="00240EAD" w:rsidP="00240EAD">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de-DE"/>
        </w:rPr>
        <w:t>5</w:t>
      </w:r>
      <w:r>
        <w:rPr>
          <w:lang w:val="en-US"/>
        </w:rPr>
        <w:t xml:space="preserve">   </w:t>
      </w:r>
      <w:r w:rsidRPr="0083538B">
        <w:t>******************</w:t>
      </w:r>
      <w:r>
        <w:rPr>
          <w:lang w:val="en-US"/>
        </w:rPr>
        <w:t>*******</w:t>
      </w:r>
    </w:p>
    <w:p w14:paraId="40267A46" w14:textId="11100179" w:rsidR="00240EAD" w:rsidRDefault="00240EAD">
      <w:pPr>
        <w:overflowPunct/>
        <w:autoSpaceDE/>
        <w:autoSpaceDN/>
        <w:adjustRightInd/>
        <w:spacing w:after="0"/>
        <w:textAlignment w:val="auto"/>
        <w:rPr>
          <w:rFonts w:ascii="Arial" w:hAnsi="Arial"/>
          <w:sz w:val="28"/>
          <w:lang w:val="en-US"/>
        </w:rPr>
      </w:pPr>
    </w:p>
    <w:p w14:paraId="11753388" w14:textId="77777777" w:rsidR="00240EAD" w:rsidRPr="00957DBF" w:rsidRDefault="00240EAD" w:rsidP="00240EAD">
      <w:pPr>
        <w:pStyle w:val="berschrift4"/>
        <w:rPr>
          <w:lang w:eastAsia="ja-JP"/>
        </w:rPr>
      </w:pPr>
      <w:bookmarkStart w:id="431" w:name="_Toc506990590"/>
      <w:bookmarkStart w:id="432" w:name="_Toc506990688"/>
      <w:bookmarkStart w:id="433" w:name="_Toc506991051"/>
      <w:bookmarkStart w:id="434" w:name="_Toc506994232"/>
      <w:bookmarkStart w:id="435" w:name="_Toc506994597"/>
      <w:bookmarkStart w:id="436" w:name="_Toc522196503"/>
      <w:bookmarkStart w:id="437" w:name="_Toc18565785"/>
      <w:r w:rsidRPr="00957DBF">
        <w:rPr>
          <w:lang w:eastAsia="ja-JP"/>
        </w:rPr>
        <w:t>8.1.3.3</w:t>
      </w:r>
      <w:r w:rsidRPr="00957DBF">
        <w:rPr>
          <w:lang w:eastAsia="ja-JP"/>
        </w:rPr>
        <w:tab/>
        <w:t xml:space="preserve">Management </w:t>
      </w:r>
      <w:proofErr w:type="spellStart"/>
      <w:r w:rsidRPr="00957DBF">
        <w:rPr>
          <w:lang w:eastAsia="ja-JP"/>
        </w:rPr>
        <w:t>using</w:t>
      </w:r>
      <w:proofErr w:type="spellEnd"/>
      <w:r w:rsidRPr="00957DBF">
        <w:rPr>
          <w:lang w:eastAsia="ja-JP"/>
        </w:rPr>
        <w:t xml:space="preserve"> </w:t>
      </w:r>
      <w:proofErr w:type="spellStart"/>
      <w:r w:rsidRPr="00957DBF">
        <w:rPr>
          <w:lang w:eastAsia="ja-JP"/>
        </w:rPr>
        <w:t>the</w:t>
      </w:r>
      <w:proofErr w:type="spellEnd"/>
      <w:r w:rsidRPr="00957DBF">
        <w:rPr>
          <w:lang w:eastAsia="ja-JP"/>
        </w:rPr>
        <w:t xml:space="preserve"> </w:t>
      </w:r>
      <w:proofErr w:type="spellStart"/>
      <w:r w:rsidRPr="00957DBF">
        <w:rPr>
          <w:lang w:eastAsia="ja-JP"/>
        </w:rPr>
        <w:t>Mcc</w:t>
      </w:r>
      <w:proofErr w:type="spellEnd"/>
      <w:r w:rsidRPr="00957DBF">
        <w:rPr>
          <w:lang w:eastAsia="ja-JP"/>
        </w:rPr>
        <w:t xml:space="preserve"> </w:t>
      </w:r>
      <w:proofErr w:type="spellStart"/>
      <w:r w:rsidRPr="00957DBF">
        <w:rPr>
          <w:lang w:eastAsia="ja-JP"/>
        </w:rPr>
        <w:t>reference</w:t>
      </w:r>
      <w:proofErr w:type="spellEnd"/>
      <w:r w:rsidRPr="00957DBF">
        <w:rPr>
          <w:lang w:eastAsia="ja-JP"/>
        </w:rPr>
        <w:t xml:space="preserve"> </w:t>
      </w:r>
      <w:proofErr w:type="spellStart"/>
      <w:r w:rsidRPr="00957DBF">
        <w:rPr>
          <w:lang w:eastAsia="ja-JP"/>
        </w:rPr>
        <w:t>point</w:t>
      </w:r>
      <w:bookmarkEnd w:id="431"/>
      <w:bookmarkEnd w:id="432"/>
      <w:bookmarkEnd w:id="433"/>
      <w:bookmarkEnd w:id="434"/>
      <w:bookmarkEnd w:id="435"/>
      <w:bookmarkEnd w:id="436"/>
      <w:bookmarkEnd w:id="437"/>
      <w:proofErr w:type="spellEnd"/>
    </w:p>
    <w:p w14:paraId="58469763" w14:textId="77777777" w:rsidR="00240EAD" w:rsidRPr="00957DBF" w:rsidRDefault="00240EAD" w:rsidP="00240EAD">
      <w:pPr>
        <w:rPr>
          <w:lang w:eastAsia="ja-JP"/>
        </w:rPr>
      </w:pPr>
      <w:r w:rsidRPr="00957DBF">
        <w:rPr>
          <w:lang w:eastAsia="ja-JP"/>
        </w:rPr>
        <w:t>Once M2M Service Layer operation is established between the AE or CSE and the Registrar/Hosting CSE, &lt;</w:t>
      </w:r>
      <w:proofErr w:type="spellStart"/>
      <w:r w:rsidRPr="00957DBF">
        <w:rPr>
          <w:i/>
          <w:lang w:eastAsia="ja-JP"/>
        </w:rPr>
        <w:t>mgmtObj</w:t>
      </w:r>
      <w:proofErr w:type="spellEnd"/>
      <w:r w:rsidRPr="00957DBF">
        <w:rPr>
          <w:lang w:eastAsia="ja-JP"/>
        </w:rPr>
        <w:t xml:space="preserve">&gt; resources may be managed using the </w:t>
      </w:r>
      <w:proofErr w:type="spellStart"/>
      <w:r w:rsidRPr="00957DBF">
        <w:rPr>
          <w:lang w:eastAsia="ja-JP"/>
        </w:rPr>
        <w:t>Mcc</w:t>
      </w:r>
      <w:proofErr w:type="spellEnd"/>
      <w:r w:rsidRPr="00957DBF">
        <w:rPr>
          <w:lang w:eastAsia="ja-JP"/>
        </w:rPr>
        <w:t xml:space="preserve"> reference point by the AE or CSE subscribing to receive changes to the &lt;</w:t>
      </w:r>
      <w:proofErr w:type="spellStart"/>
      <w:r w:rsidRPr="00957DBF">
        <w:rPr>
          <w:i/>
          <w:lang w:eastAsia="ja-JP"/>
        </w:rPr>
        <w:t>mgmtObj</w:t>
      </w:r>
      <w:proofErr w:type="spellEnd"/>
      <w:r w:rsidRPr="00957DBF">
        <w:rPr>
          <w:lang w:eastAsia="ja-JP"/>
        </w:rPr>
        <w:t>&gt; resource using the subscription procedures defined in clause 10.2.11 of oneM2M TS-0001 [</w:t>
      </w:r>
      <w:r w:rsidRPr="00957DBF">
        <w:rPr>
          <w:lang w:eastAsia="ja-JP"/>
        </w:rPr>
        <w:fldChar w:fldCharType="begin"/>
      </w:r>
      <w:r w:rsidRPr="00957DBF">
        <w:rPr>
          <w:lang w:eastAsia="ja-JP"/>
        </w:rPr>
        <w:instrText xml:space="preserve">REF REF_ONEM2MTS_0001 </w:instrText>
      </w:r>
      <w:r w:rsidRPr="00957DBF">
        <w:rPr>
          <w:lang w:eastAsia="ja-JP"/>
        </w:rPr>
        <w:fldChar w:fldCharType="separate"/>
      </w:r>
      <w:r>
        <w:rPr>
          <w:noProof/>
          <w:lang w:eastAsia="ja-JP"/>
        </w:rPr>
        <w:t>2</w:t>
      </w:r>
      <w:r w:rsidRPr="00957DBF">
        <w:rPr>
          <w:lang w:eastAsia="ja-JP"/>
        </w:rPr>
        <w:fldChar w:fldCharType="end"/>
      </w:r>
      <w:r w:rsidRPr="00957DBF">
        <w:rPr>
          <w:lang w:eastAsia="ja-JP"/>
        </w:rPr>
        <w:t>]. Establishment of the M2M Service Layer operations includes actions such as establishing the appropriate security associations and registration of the CSEs and AEs.</w:t>
      </w:r>
    </w:p>
    <w:p w14:paraId="272A8689" w14:textId="77777777" w:rsidR="00240EAD" w:rsidRPr="00957DBF" w:rsidRDefault="00240EAD" w:rsidP="00240EAD">
      <w:pPr>
        <w:rPr>
          <w:lang w:eastAsia="ja-JP"/>
        </w:rPr>
      </w:pPr>
      <w:r w:rsidRPr="00957DBF">
        <w:rPr>
          <w:lang w:eastAsia="ja-JP"/>
        </w:rPr>
        <w:t>While not mentioned in clause 6.1 of the present document, &lt;</w:t>
      </w:r>
      <w:proofErr w:type="spellStart"/>
      <w:r w:rsidRPr="00957DBF">
        <w:rPr>
          <w:i/>
          <w:lang w:eastAsia="ja-JP"/>
        </w:rPr>
        <w:t>mgmtObj</w:t>
      </w:r>
      <w:proofErr w:type="spellEnd"/>
      <w:r w:rsidRPr="00957DBF">
        <w:rPr>
          <w:lang w:eastAsia="ja-JP"/>
        </w:rPr>
        <w:t>&gt; specializations may be announced depending on the &lt;</w:t>
      </w:r>
      <w:proofErr w:type="spellStart"/>
      <w:r w:rsidRPr="00957DBF">
        <w:rPr>
          <w:i/>
          <w:lang w:eastAsia="ja-JP"/>
        </w:rPr>
        <w:t>mgmtObj</w:t>
      </w:r>
      <w:proofErr w:type="spellEnd"/>
      <w:r w:rsidRPr="00957DBF">
        <w:rPr>
          <w:lang w:eastAsia="ja-JP"/>
        </w:rPr>
        <w:t>&gt; specialization type.</w:t>
      </w:r>
    </w:p>
    <w:p w14:paraId="2577F9E2" w14:textId="77777777" w:rsidR="00240EAD" w:rsidRPr="00957DBF" w:rsidRDefault="00240EAD" w:rsidP="00240EAD">
      <w:pPr>
        <w:rPr>
          <w:lang w:eastAsia="ja-JP"/>
        </w:rPr>
      </w:pPr>
      <w:r w:rsidRPr="00957DBF">
        <w:rPr>
          <w:lang w:eastAsia="ja-JP"/>
        </w:rPr>
        <w:t>The following &lt;</w:t>
      </w:r>
      <w:proofErr w:type="spellStart"/>
      <w:r w:rsidRPr="00957DBF">
        <w:rPr>
          <w:i/>
          <w:lang w:eastAsia="ja-JP"/>
        </w:rPr>
        <w:t>mgmtObj</w:t>
      </w:r>
      <w:proofErr w:type="spellEnd"/>
      <w:r w:rsidRPr="00957DBF">
        <w:rPr>
          <w:lang w:eastAsia="ja-JP"/>
        </w:rPr>
        <w:t xml:space="preserve">&gt; specializations specified in </w:t>
      </w:r>
      <w:r>
        <w:rPr>
          <w:lang w:eastAsia="ja-JP"/>
        </w:rPr>
        <w:t xml:space="preserve">the present document are </w:t>
      </w:r>
      <w:proofErr w:type="spellStart"/>
      <w:r>
        <w:rPr>
          <w:lang w:eastAsia="ja-JP"/>
        </w:rPr>
        <w:t>announceable</w:t>
      </w:r>
      <w:proofErr w:type="spellEnd"/>
      <w:r>
        <w:rPr>
          <w:lang w:eastAsia="ja-JP"/>
        </w:rPr>
        <w:t xml:space="preserve"> (i.e. </w:t>
      </w:r>
      <w:proofErr w:type="spellStart"/>
      <w:r w:rsidRPr="00957DBF">
        <w:rPr>
          <w:lang w:eastAsia="ja-JP"/>
        </w:rPr>
        <w:t>announceable</w:t>
      </w:r>
      <w:proofErr w:type="spellEnd"/>
      <w:r w:rsidRPr="00957DBF">
        <w:rPr>
          <w:lang w:eastAsia="ja-JP"/>
        </w:rPr>
        <w:t xml:space="preserve"> variants of this resource type are defined in the XSD of the respective &lt;</w:t>
      </w:r>
      <w:proofErr w:type="spellStart"/>
      <w:r w:rsidRPr="00957DBF">
        <w:rPr>
          <w:i/>
          <w:lang w:eastAsia="ja-JP"/>
        </w:rPr>
        <w:t>mgmtObj</w:t>
      </w:r>
      <w:proofErr w:type="spellEnd"/>
      <w:r w:rsidRPr="00957DBF">
        <w:rPr>
          <w:lang w:eastAsia="ja-JP"/>
        </w:rPr>
        <w:t>&gt; specialization):</w:t>
      </w:r>
    </w:p>
    <w:p w14:paraId="06BA0ADA" w14:textId="77777777" w:rsidR="00240EAD" w:rsidRPr="00957DBF" w:rsidRDefault="00240EAD" w:rsidP="00240EAD">
      <w:pPr>
        <w:pStyle w:val="B10"/>
        <w:rPr>
          <w:i/>
          <w:lang w:eastAsia="ja-JP"/>
        </w:rPr>
      </w:pPr>
      <w:r w:rsidRPr="00957DBF">
        <w:rPr>
          <w:i/>
          <w:lang w:eastAsia="ja-JP"/>
        </w:rPr>
        <w:t>[registration], [</w:t>
      </w:r>
      <w:proofErr w:type="spellStart"/>
      <w:r w:rsidRPr="00957DBF">
        <w:rPr>
          <w:i/>
          <w:lang w:eastAsia="ja-JP"/>
        </w:rPr>
        <w:t>dataCollection</w:t>
      </w:r>
      <w:proofErr w:type="spellEnd"/>
      <w:r w:rsidRPr="00957DBF">
        <w:rPr>
          <w:i/>
          <w:lang w:eastAsia="ja-JP"/>
        </w:rPr>
        <w:t>]</w:t>
      </w:r>
    </w:p>
    <w:p w14:paraId="2A3F0611" w14:textId="77777777" w:rsidR="00240EAD" w:rsidRPr="00957DBF" w:rsidRDefault="00240EAD" w:rsidP="00240EAD">
      <w:pPr>
        <w:rPr>
          <w:lang w:eastAsia="ja-JP"/>
        </w:rPr>
      </w:pPr>
      <w:r w:rsidRPr="00957DBF">
        <w:rPr>
          <w:lang w:eastAsia="ja-JP"/>
        </w:rPr>
        <w:t>The following &lt;</w:t>
      </w:r>
      <w:proofErr w:type="spellStart"/>
      <w:r w:rsidRPr="00957DBF">
        <w:rPr>
          <w:i/>
          <w:lang w:eastAsia="ja-JP"/>
        </w:rPr>
        <w:t>mgmtObj</w:t>
      </w:r>
      <w:proofErr w:type="spellEnd"/>
      <w:r w:rsidRPr="00957DBF">
        <w:rPr>
          <w:lang w:eastAsia="ja-JP"/>
        </w:rPr>
        <w:t xml:space="preserve">&gt; specializations specified in </w:t>
      </w:r>
      <w:r>
        <w:rPr>
          <w:lang w:eastAsia="ja-JP"/>
        </w:rPr>
        <w:t xml:space="preserve">the present document are not </w:t>
      </w:r>
      <w:proofErr w:type="spellStart"/>
      <w:r>
        <w:rPr>
          <w:lang w:eastAsia="ja-JP"/>
        </w:rPr>
        <w:t>announceable</w:t>
      </w:r>
      <w:proofErr w:type="spellEnd"/>
      <w:r>
        <w:rPr>
          <w:lang w:eastAsia="ja-JP"/>
        </w:rPr>
        <w:t xml:space="preserve"> (i.e. </w:t>
      </w:r>
      <w:proofErr w:type="spellStart"/>
      <w:r w:rsidRPr="00957DBF">
        <w:rPr>
          <w:lang w:eastAsia="ja-JP"/>
        </w:rPr>
        <w:t>announceable</w:t>
      </w:r>
      <w:proofErr w:type="spellEnd"/>
      <w:r w:rsidRPr="00957DBF">
        <w:rPr>
          <w:lang w:eastAsia="ja-JP"/>
        </w:rPr>
        <w:t xml:space="preserve"> variants of this resource type are not defined in the XSD of the respective &lt;</w:t>
      </w:r>
      <w:proofErr w:type="spellStart"/>
      <w:r w:rsidRPr="00957DBF">
        <w:rPr>
          <w:i/>
          <w:lang w:eastAsia="ja-JP"/>
        </w:rPr>
        <w:t>mgmtObj</w:t>
      </w:r>
      <w:proofErr w:type="spellEnd"/>
      <w:r w:rsidRPr="00957DBF">
        <w:rPr>
          <w:lang w:eastAsia="ja-JP"/>
        </w:rPr>
        <w:t>&gt; specialization):</w:t>
      </w:r>
    </w:p>
    <w:p w14:paraId="4ED88ED8" w14:textId="1F012C2C" w:rsidR="00240EAD" w:rsidRPr="00957DBF" w:rsidRDefault="00240EAD" w:rsidP="00240EAD">
      <w:pPr>
        <w:pStyle w:val="B10"/>
        <w:rPr>
          <w:i/>
          <w:lang w:eastAsia="ja-JP"/>
        </w:rPr>
      </w:pPr>
      <w:r w:rsidRPr="00957DBF">
        <w:rPr>
          <w:lang w:eastAsia="ja-JP"/>
        </w:rPr>
        <w:tab/>
      </w:r>
      <w:r w:rsidRPr="00957DBF">
        <w:rPr>
          <w:i/>
          <w:lang w:eastAsia="ja-JP"/>
        </w:rPr>
        <w:t>[</w:t>
      </w:r>
      <w:proofErr w:type="spellStart"/>
      <w:r w:rsidRPr="00957DBF">
        <w:rPr>
          <w:i/>
          <w:lang w:eastAsia="ja-JP"/>
        </w:rPr>
        <w:t>authenticationProfile</w:t>
      </w:r>
      <w:proofErr w:type="spellEnd"/>
      <w:r w:rsidRPr="00957DBF">
        <w:rPr>
          <w:i/>
          <w:lang w:eastAsia="ja-JP"/>
        </w:rPr>
        <w:t>], [</w:t>
      </w:r>
      <w:proofErr w:type="spellStart"/>
      <w:r w:rsidRPr="00957DBF">
        <w:rPr>
          <w:i/>
          <w:lang w:eastAsia="ja-JP"/>
        </w:rPr>
        <w:t>myCertFileCred</w:t>
      </w:r>
      <w:proofErr w:type="spellEnd"/>
      <w:r w:rsidRPr="00957DBF">
        <w:rPr>
          <w:i/>
          <w:lang w:eastAsia="ja-JP"/>
        </w:rPr>
        <w:t>], [</w:t>
      </w:r>
      <w:proofErr w:type="spellStart"/>
      <w:r w:rsidRPr="00957DBF">
        <w:rPr>
          <w:i/>
          <w:lang w:eastAsia="ja-JP"/>
        </w:rPr>
        <w:t>trustAnchorCred</w:t>
      </w:r>
      <w:proofErr w:type="spellEnd"/>
      <w:r w:rsidRPr="00957DBF">
        <w:rPr>
          <w:i/>
          <w:lang w:eastAsia="ja-JP"/>
        </w:rPr>
        <w:t>], [</w:t>
      </w:r>
      <w:proofErr w:type="spellStart"/>
      <w:r w:rsidRPr="00957DBF">
        <w:rPr>
          <w:i/>
          <w:lang w:eastAsia="ja-JP"/>
        </w:rPr>
        <w:t>MAFClientRegCfg</w:t>
      </w:r>
      <w:proofErr w:type="spellEnd"/>
      <w:r w:rsidRPr="00957DBF">
        <w:rPr>
          <w:i/>
          <w:lang w:eastAsia="ja-JP"/>
        </w:rPr>
        <w:t>], [</w:t>
      </w:r>
      <w:proofErr w:type="spellStart"/>
      <w:r w:rsidRPr="00957DBF">
        <w:rPr>
          <w:i/>
          <w:lang w:eastAsia="ja-JP"/>
        </w:rPr>
        <w:t>MEFClientRegCfg</w:t>
      </w:r>
      <w:proofErr w:type="spellEnd"/>
      <w:r w:rsidRPr="00957DBF">
        <w:rPr>
          <w:i/>
          <w:lang w:eastAsia="ja-JP"/>
        </w:rPr>
        <w:t>]</w:t>
      </w:r>
      <w:ins w:id="438" w:author="Kraft, Andreas" w:date="2021-07-12T16:16:00Z">
        <w:r>
          <w:rPr>
            <w:i/>
            <w:lang w:eastAsia="ja-JP"/>
          </w:rPr>
          <w:t xml:space="preserve">, </w:t>
        </w:r>
        <w:commentRangeStart w:id="439"/>
        <w:r>
          <w:rPr>
            <w:i/>
            <w:lang w:eastAsia="ja-JP"/>
          </w:rPr>
          <w:t>[</w:t>
        </w:r>
      </w:ins>
      <w:ins w:id="440" w:author="Kraft, Andreas" w:date="2021-07-12T16:17:00Z">
        <w:r>
          <w:rPr>
            <w:i/>
            <w:lang w:eastAsia="ja-JP"/>
          </w:rPr>
          <w:t>OAuth2Authentication], [</w:t>
        </w:r>
        <w:proofErr w:type="spellStart"/>
        <w:r>
          <w:rPr>
            <w:i/>
            <w:lang w:eastAsia="ja-JP"/>
          </w:rPr>
          <w:t>wificlient</w:t>
        </w:r>
        <w:proofErr w:type="spellEnd"/>
        <w:r>
          <w:rPr>
            <w:i/>
            <w:lang w:eastAsia="ja-JP"/>
          </w:rPr>
          <w:t>]</w:t>
        </w:r>
        <w:commentRangeEnd w:id="439"/>
        <w:r>
          <w:rPr>
            <w:rStyle w:val="Kommentarzeichen"/>
          </w:rPr>
          <w:commentReference w:id="439"/>
        </w:r>
        <w:r>
          <w:rPr>
            <w:i/>
            <w:lang w:eastAsia="ja-JP"/>
          </w:rPr>
          <w:t>, [credentials]</w:t>
        </w:r>
      </w:ins>
    </w:p>
    <w:p w14:paraId="64ECD80C" w14:textId="215CBE08" w:rsidR="00240EAD" w:rsidRPr="00957DBF" w:rsidRDefault="00240EAD" w:rsidP="00240EAD">
      <w:pPr>
        <w:pStyle w:val="FL"/>
      </w:pPr>
      <w:r>
        <w:rPr>
          <w:noProof/>
        </w:rPr>
        <w:drawing>
          <wp:inline distT="0" distB="0" distL="0" distR="0" wp14:anchorId="137837D0" wp14:editId="4D326515">
            <wp:extent cx="5732145" cy="31051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r="6241" b="5569"/>
                    <a:stretch>
                      <a:fillRect/>
                    </a:stretch>
                  </pic:blipFill>
                  <pic:spPr bwMode="auto">
                    <a:xfrm>
                      <a:off x="0" y="0"/>
                      <a:ext cx="5732145" cy="3105150"/>
                    </a:xfrm>
                    <a:prstGeom prst="rect">
                      <a:avLst/>
                    </a:prstGeom>
                    <a:noFill/>
                    <a:ln>
                      <a:noFill/>
                    </a:ln>
                  </pic:spPr>
                </pic:pic>
              </a:graphicData>
            </a:graphic>
          </wp:inline>
        </w:drawing>
      </w:r>
    </w:p>
    <w:p w14:paraId="6D292D8E" w14:textId="77777777" w:rsidR="00240EAD" w:rsidRPr="00957DBF" w:rsidRDefault="00240EAD" w:rsidP="00240EAD">
      <w:pPr>
        <w:pStyle w:val="TF"/>
      </w:pPr>
      <w:r w:rsidRPr="00957DBF">
        <w:t xml:space="preserve">Figure 8.1.3.3-1: Management using the </w:t>
      </w:r>
      <w:proofErr w:type="spellStart"/>
      <w:r w:rsidRPr="00957DBF">
        <w:t>Mcc</w:t>
      </w:r>
      <w:proofErr w:type="spellEnd"/>
      <w:r w:rsidRPr="00957DBF">
        <w:t xml:space="preserve"> reference point</w:t>
      </w:r>
    </w:p>
    <w:p w14:paraId="5FC5A1B0" w14:textId="77777777" w:rsidR="00240EAD" w:rsidRPr="00957DBF" w:rsidRDefault="00240EAD" w:rsidP="00240EAD">
      <w:pPr>
        <w:pStyle w:val="BN"/>
        <w:numPr>
          <w:ilvl w:val="0"/>
          <w:numId w:val="25"/>
        </w:numPr>
        <w:rPr>
          <w:lang w:eastAsia="ja-JP"/>
        </w:rPr>
      </w:pPr>
      <w:r w:rsidRPr="00957DBF">
        <w:rPr>
          <w:lang w:eastAsia="ja-JP"/>
        </w:rPr>
        <w:t>Once M2M Service Layer operation is established, the AE or CSE on the ASN/MN/ADN node subscribes to the &lt;</w:t>
      </w:r>
      <w:proofErr w:type="spellStart"/>
      <w:r w:rsidRPr="00957DBF">
        <w:rPr>
          <w:i/>
          <w:lang w:eastAsia="ja-JP"/>
        </w:rPr>
        <w:t>mgmtObj</w:t>
      </w:r>
      <w:proofErr w:type="spellEnd"/>
      <w:r w:rsidRPr="00957DBF">
        <w:rPr>
          <w:lang w:eastAsia="ja-JP"/>
        </w:rPr>
        <w:t xml:space="preserve">&gt; resource which is associated with the specific M2M Application functionality creating &lt;subscription&gt; resource. </w:t>
      </w:r>
    </w:p>
    <w:p w14:paraId="3BD8B594" w14:textId="77777777" w:rsidR="00240EAD" w:rsidRPr="00957DBF" w:rsidRDefault="00240EAD" w:rsidP="00240EAD">
      <w:pPr>
        <w:numPr>
          <w:ilvl w:val="0"/>
          <w:numId w:val="4"/>
        </w:numPr>
        <w:rPr>
          <w:lang w:eastAsia="ja-JP"/>
        </w:rPr>
      </w:pPr>
      <w:r w:rsidRPr="00957DBF">
        <w:rPr>
          <w:lang w:eastAsia="ja-JP"/>
        </w:rPr>
        <w:t>When the Configurator AE creates, updates or delete the &lt;</w:t>
      </w:r>
      <w:proofErr w:type="spellStart"/>
      <w:r w:rsidRPr="00957DBF">
        <w:rPr>
          <w:i/>
          <w:lang w:eastAsia="ja-JP"/>
        </w:rPr>
        <w:t>mgmtObj</w:t>
      </w:r>
      <w:proofErr w:type="spellEnd"/>
      <w:r w:rsidRPr="00957DBF">
        <w:rPr>
          <w:lang w:eastAsia="ja-JP"/>
        </w:rPr>
        <w:t>&gt; resource, the Configuration AE issues a request on the &lt;</w:t>
      </w:r>
      <w:proofErr w:type="spellStart"/>
      <w:r w:rsidRPr="00957DBF">
        <w:rPr>
          <w:i/>
          <w:lang w:eastAsia="ja-JP"/>
        </w:rPr>
        <w:t>mgmtObj</w:t>
      </w:r>
      <w:proofErr w:type="spellEnd"/>
      <w:r w:rsidRPr="00957DBF">
        <w:rPr>
          <w:lang w:eastAsia="ja-JP"/>
        </w:rPr>
        <w:t>&gt; resource.</w:t>
      </w:r>
    </w:p>
    <w:p w14:paraId="03BAC40A" w14:textId="77777777" w:rsidR="00240EAD" w:rsidRPr="00957DBF" w:rsidRDefault="00240EAD" w:rsidP="00240EAD">
      <w:pPr>
        <w:numPr>
          <w:ilvl w:val="0"/>
          <w:numId w:val="4"/>
        </w:numPr>
        <w:rPr>
          <w:lang w:eastAsia="ja-JP"/>
        </w:rPr>
      </w:pPr>
      <w:r w:rsidRPr="00957DBF">
        <w:rPr>
          <w:lang w:eastAsia="ja-JP"/>
        </w:rPr>
        <w:t>The Hosting CSE for the &lt;</w:t>
      </w:r>
      <w:proofErr w:type="spellStart"/>
      <w:r w:rsidRPr="00957DBF">
        <w:rPr>
          <w:i/>
          <w:lang w:eastAsia="ja-JP"/>
        </w:rPr>
        <w:t>mgmtObj</w:t>
      </w:r>
      <w:proofErr w:type="spellEnd"/>
      <w:r w:rsidRPr="00957DBF">
        <w:rPr>
          <w:lang w:eastAsia="ja-JP"/>
        </w:rPr>
        <w:t>&gt; resource performs the operation on the resource as Receiver.</w:t>
      </w:r>
    </w:p>
    <w:p w14:paraId="2EFF5BDF" w14:textId="77777777" w:rsidR="00240EAD" w:rsidRPr="00957DBF" w:rsidRDefault="00240EAD" w:rsidP="00240EAD">
      <w:pPr>
        <w:numPr>
          <w:ilvl w:val="0"/>
          <w:numId w:val="4"/>
        </w:numPr>
      </w:pPr>
      <w:r w:rsidRPr="00957DBF">
        <w:t>The Hosting CSE notifies the subscribed AE or CSE as the subscribed event message.</w:t>
      </w:r>
    </w:p>
    <w:p w14:paraId="1574423F" w14:textId="77777777" w:rsidR="00240EAD" w:rsidRPr="00957DBF" w:rsidRDefault="00240EAD" w:rsidP="00240EAD">
      <w:pPr>
        <w:numPr>
          <w:ilvl w:val="0"/>
          <w:numId w:val="4"/>
        </w:numPr>
      </w:pPr>
      <w:r w:rsidRPr="00957DBF">
        <w:lastRenderedPageBreak/>
        <w:t>The AE or CSE configures the M2M Application on the ASN/MN or ADN node.</w:t>
      </w:r>
    </w:p>
    <w:p w14:paraId="63936D35" w14:textId="4C6C8FE0" w:rsidR="00240EAD" w:rsidRDefault="00240EAD" w:rsidP="00240EAD">
      <w:pPr>
        <w:pStyle w:val="berschrift3"/>
        <w:rPr>
          <w:lang w:val="en-US"/>
        </w:rPr>
      </w:pPr>
      <w:r w:rsidRPr="0083538B">
        <w:t>*****</w:t>
      </w:r>
      <w:r>
        <w:t xml:space="preserve">**************** End </w:t>
      </w:r>
      <w:proofErr w:type="spellStart"/>
      <w:r>
        <w:t>of</w:t>
      </w:r>
      <w:proofErr w:type="spellEnd"/>
      <w:r>
        <w:t xml:space="preserve"> Change </w:t>
      </w:r>
      <w:r>
        <w:rPr>
          <w:lang w:val="en-US"/>
        </w:rPr>
        <w:t xml:space="preserve">5 </w:t>
      </w:r>
      <w:r w:rsidRPr="0083538B">
        <w:t>********************************</w:t>
      </w:r>
      <w:r>
        <w:rPr>
          <w:lang w:val="en-US"/>
        </w:rPr>
        <w:t>*</w:t>
      </w:r>
    </w:p>
    <w:p w14:paraId="7B6AAAB7" w14:textId="186B3D4B" w:rsidR="00826FB9" w:rsidRDefault="00826FB9">
      <w:pPr>
        <w:overflowPunct/>
        <w:autoSpaceDE/>
        <w:autoSpaceDN/>
        <w:adjustRightInd/>
        <w:spacing w:after="0"/>
        <w:textAlignment w:val="auto"/>
        <w:rPr>
          <w:rFonts w:ascii="Arial" w:hAnsi="Arial"/>
          <w:sz w:val="28"/>
          <w:lang w:val="en-US"/>
        </w:rPr>
      </w:pPr>
      <w:r>
        <w:rPr>
          <w:rFonts w:ascii="Arial" w:hAnsi="Arial"/>
          <w:sz w:val="28"/>
          <w:lang w:val="en-US"/>
        </w:rPr>
        <w:br w:type="page"/>
      </w:r>
    </w:p>
    <w:p w14:paraId="7B851D4F" w14:textId="1F374132" w:rsidR="00826FB9" w:rsidRDefault="00F36037">
      <w:pPr>
        <w:overflowPunct/>
        <w:autoSpaceDE/>
        <w:autoSpaceDN/>
        <w:adjustRightInd/>
        <w:spacing w:after="0"/>
        <w:textAlignment w:val="auto"/>
        <w:rPr>
          <w:rFonts w:ascii="Arial" w:hAnsi="Arial"/>
          <w:sz w:val="28"/>
          <w:lang w:val="en-US"/>
        </w:rPr>
      </w:pPr>
      <w:r>
        <w:rPr>
          <w:rFonts w:ascii="Arial" w:hAnsi="Arial"/>
          <w:sz w:val="28"/>
          <w:lang w:val="en-US"/>
        </w:rPr>
        <w:lastRenderedPageBreak/>
        <w:tab/>
      </w:r>
    </w:p>
    <w:sectPr w:rsidR="00826FB9" w:rsidSect="00C31A7B">
      <w:headerReference w:type="default" r:id="rId21"/>
      <w:footerReference w:type="defaul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Kraft, Andreas" w:date="2021-07-19T17:01:00Z" w:initials="KA">
    <w:p w14:paraId="4FD7604D" w14:textId="37F81A1E" w:rsidR="002577D6" w:rsidRDefault="002577D6">
      <w:pPr>
        <w:pStyle w:val="Kommentartext"/>
      </w:pPr>
      <w:r>
        <w:rPr>
          <w:rStyle w:val="Kommentarzeichen"/>
        </w:rPr>
        <w:annotationRef/>
      </w:r>
      <w:r>
        <w:t>This figure could be removed if and when all figures that represent resource structures are removed from TS-0022.</w:t>
      </w:r>
    </w:p>
  </w:comment>
  <w:comment w:id="369" w:author="Kraft, Andreas" w:date="2021-07-09T13:40:00Z" w:initials="KA">
    <w:p w14:paraId="418BD9E3" w14:textId="0E6B286D" w:rsidR="002577D6" w:rsidRDefault="002577D6">
      <w:pPr>
        <w:pStyle w:val="Kommentartext"/>
      </w:pPr>
      <w:r>
        <w:rPr>
          <w:rStyle w:val="Kommentarzeichen"/>
        </w:rPr>
        <w:annotationRef/>
      </w:r>
      <w:r>
        <w:t>Actually: token. But “token” is already the name of a resource type</w:t>
      </w:r>
    </w:p>
  </w:comment>
  <w:comment w:id="386" w:author="Kraft, Andreas [2]" w:date="2022-02-14T15:11:00Z" w:initials="akr2">
    <w:p w14:paraId="7B9FB92B" w14:textId="084B38E2" w:rsidR="002577D6" w:rsidRDefault="002577D6">
      <w:pPr>
        <w:pStyle w:val="Kommentartext"/>
      </w:pPr>
      <w:r>
        <w:rPr>
          <w:rStyle w:val="Kommentarzeichen"/>
        </w:rPr>
        <w:annotationRef/>
      </w:r>
      <w:r>
        <w:t>R02: Removed the first sentence.</w:t>
      </w:r>
    </w:p>
  </w:comment>
  <w:comment w:id="422" w:author="Kraft, Andreas" w:date="2021-07-12T16:18:00Z" w:initials="KA">
    <w:p w14:paraId="29BA195B" w14:textId="5752CCBD" w:rsidR="002577D6" w:rsidRDefault="002577D6">
      <w:pPr>
        <w:pStyle w:val="Kommentartext"/>
      </w:pPr>
      <w:r>
        <w:rPr>
          <w:rStyle w:val="Kommentarzeichen"/>
        </w:rPr>
        <w:annotationRef/>
      </w:r>
      <w:r>
        <w:t>Corrected typo in column header</w:t>
      </w:r>
    </w:p>
  </w:comment>
  <w:comment w:id="423" w:author="Kraft, Andreas" w:date="2021-07-12T15:19:00Z" w:initials="KA">
    <w:p w14:paraId="3DBB17A7" w14:textId="2093E423" w:rsidR="002577D6" w:rsidRDefault="002577D6">
      <w:pPr>
        <w:pStyle w:val="Kommentartext"/>
      </w:pPr>
      <w:r>
        <w:rPr>
          <w:rStyle w:val="Kommentarzeichen"/>
        </w:rPr>
        <w:annotationRef/>
      </w:r>
      <w:r>
        <w:t xml:space="preserve">Corrected </w:t>
      </w:r>
      <w:proofErr w:type="spellStart"/>
      <w:r>
        <w:t>shortname</w:t>
      </w:r>
      <w:proofErr w:type="spellEnd"/>
      <w:r>
        <w:t xml:space="preserve"> along the other changes</w:t>
      </w:r>
    </w:p>
  </w:comment>
  <w:comment w:id="426" w:author="Kraft, Andreas" w:date="2021-07-12T15:27:00Z" w:initials="KA">
    <w:p w14:paraId="5BFFD818" w14:textId="416A1A07" w:rsidR="002577D6" w:rsidRDefault="002577D6">
      <w:pPr>
        <w:pStyle w:val="Kommentartext"/>
      </w:pPr>
      <w:r>
        <w:rPr>
          <w:rStyle w:val="Kommentarzeichen"/>
        </w:rPr>
        <w:annotationRef/>
      </w:r>
      <w:r>
        <w:t xml:space="preserve">Also missing in this table are the definitions for </w:t>
      </w:r>
      <w:proofErr w:type="spellStart"/>
      <w:r>
        <w:t>wificlient</w:t>
      </w:r>
      <w:proofErr w:type="spellEnd"/>
      <w:r>
        <w:t xml:space="preserve"> and OAuth2Authentication (see </w:t>
      </w:r>
      <w:proofErr w:type="spellStart"/>
      <w:r>
        <w:t>gitlab</w:t>
      </w:r>
      <w:proofErr w:type="spellEnd"/>
      <w:r>
        <w:t xml:space="preserve"> issues). </w:t>
      </w:r>
      <w:proofErr w:type="spellStart"/>
      <w:r>
        <w:t>Shortnames</w:t>
      </w:r>
      <w:proofErr w:type="spellEnd"/>
      <w:r>
        <w:t xml:space="preserve"> need to be defined!</w:t>
      </w:r>
    </w:p>
  </w:comment>
  <w:comment w:id="439" w:author="Kraft, Andreas" w:date="2021-07-12T16:17:00Z" w:initials="KA">
    <w:p w14:paraId="2842F6F3" w14:textId="77777777" w:rsidR="002577D6" w:rsidRDefault="002577D6">
      <w:pPr>
        <w:pStyle w:val="Kommentartext"/>
      </w:pPr>
      <w:r>
        <w:rPr>
          <w:rStyle w:val="Kommentarzeichen"/>
        </w:rPr>
        <w:annotationRef/>
      </w:r>
      <w:r>
        <w:t>Added missing specializations.</w:t>
      </w:r>
    </w:p>
    <w:p w14:paraId="0F0C34A4" w14:textId="67D6CDF6" w:rsidR="002577D6" w:rsidRDefault="002577D6">
      <w:pPr>
        <w:pStyle w:val="Kommentartext"/>
      </w:pPr>
      <w:r>
        <w:t>But this depends on current discussions regarding whether specializations can/should be non-announced.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D7604D" w15:done="0"/>
  <w15:commentEx w15:paraId="418BD9E3" w15:done="0"/>
  <w15:commentEx w15:paraId="7B9FB92B" w15:done="0"/>
  <w15:commentEx w15:paraId="29BA195B" w15:done="0"/>
  <w15:commentEx w15:paraId="3DBB17A7" w15:done="0"/>
  <w15:commentEx w15:paraId="5BFFD818" w15:done="0"/>
  <w15:commentEx w15:paraId="0F0C34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02E83" w16cex:dateUtc="2021-07-19T15:01:00Z"/>
  <w16cex:commentExtensible w16cex:durableId="2492D065" w16cex:dateUtc="2021-07-09T11:40:00Z"/>
  <w16cex:commentExtensible w16cex:durableId="25B4EF9D" w16cex:dateUtc="2022-02-14T14:11:00Z"/>
  <w16cex:commentExtensible w16cex:durableId="2496E9DB" w16cex:dateUtc="2021-07-12T14:18:00Z"/>
  <w16cex:commentExtensible w16cex:durableId="2496DBF3" w16cex:dateUtc="2021-07-12T13:19:00Z"/>
  <w16cex:commentExtensible w16cex:durableId="2496DDD5" w16cex:dateUtc="2021-07-12T13:27:00Z"/>
  <w16cex:commentExtensible w16cex:durableId="2496E997" w16cex:dateUtc="2021-07-12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D7604D" w16cid:durableId="24A02E83"/>
  <w16cid:commentId w16cid:paraId="418BD9E3" w16cid:durableId="2492D065"/>
  <w16cid:commentId w16cid:paraId="7B9FB92B" w16cid:durableId="25B4EF9D"/>
  <w16cid:commentId w16cid:paraId="29BA195B" w16cid:durableId="2496E9DB"/>
  <w16cid:commentId w16cid:paraId="3DBB17A7" w16cid:durableId="2496DBF3"/>
  <w16cid:commentId w16cid:paraId="5BFFD818" w16cid:durableId="2496DDD5"/>
  <w16cid:commentId w16cid:paraId="0F0C34A4" w16cid:durableId="2496E9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B670C" w14:textId="77777777" w:rsidR="00A76118" w:rsidRDefault="00A76118">
      <w:r>
        <w:separator/>
      </w:r>
    </w:p>
  </w:endnote>
  <w:endnote w:type="continuationSeparator" w:id="0">
    <w:p w14:paraId="048A8101" w14:textId="77777777" w:rsidR="00A76118" w:rsidRDefault="00A7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2577D6" w:rsidRPr="003C00E6" w:rsidRDefault="002577D6" w:rsidP="00325EA3">
    <w:pPr>
      <w:pStyle w:val="Fuzeile"/>
      <w:tabs>
        <w:tab w:val="center" w:pos="4678"/>
        <w:tab w:val="right" w:pos="9214"/>
      </w:tabs>
      <w:jc w:val="both"/>
      <w:rPr>
        <w:rFonts w:ascii="Times New Roman" w:eastAsia="Calibri" w:hAnsi="Times New Roman"/>
        <w:sz w:val="16"/>
        <w:szCs w:val="16"/>
        <w:lang w:val="en-US"/>
      </w:rPr>
    </w:pPr>
  </w:p>
  <w:p w14:paraId="012C39CA" w14:textId="7E892ED1" w:rsidR="002577D6" w:rsidRPr="00861D0F" w:rsidRDefault="002577D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2577D6" w:rsidRPr="00424964" w:rsidRDefault="002577D6" w:rsidP="00325EA3">
    <w:pPr>
      <w:pStyle w:val="Fuzeile"/>
      <w:tabs>
        <w:tab w:val="center" w:pos="4678"/>
        <w:tab w:val="right" w:pos="9214"/>
      </w:tabs>
      <w:jc w:val="both"/>
      <w:rPr>
        <w:lang w:val="en-GB"/>
      </w:rPr>
    </w:pPr>
  </w:p>
  <w:p w14:paraId="739E4023" w14:textId="77777777" w:rsidR="002577D6" w:rsidRDefault="002577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12112" w14:textId="77777777" w:rsidR="00A76118" w:rsidRDefault="00A76118">
      <w:r>
        <w:separator/>
      </w:r>
    </w:p>
  </w:footnote>
  <w:footnote w:type="continuationSeparator" w:id="0">
    <w:p w14:paraId="4EB8BA3C" w14:textId="77777777" w:rsidR="00A76118" w:rsidRDefault="00A7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2577D6" w:rsidRPr="009B635D" w14:paraId="285F4790" w14:textId="77777777" w:rsidTr="00294EEF">
      <w:trPr>
        <w:trHeight w:val="831"/>
      </w:trPr>
      <w:tc>
        <w:tcPr>
          <w:tcW w:w="8068" w:type="dxa"/>
        </w:tcPr>
        <w:p w14:paraId="6A36BA11" w14:textId="7D572828" w:rsidR="002577D6" w:rsidRPr="00823177" w:rsidRDefault="002577D6" w:rsidP="00410253">
          <w:pPr>
            <w:pStyle w:val="oneM2M-PageHead"/>
            <w:rPr>
              <w:noProof/>
            </w:rPr>
          </w:pPr>
          <w:r w:rsidRPr="00823177">
            <w:t xml:space="preserve">Doc# </w:t>
          </w:r>
          <w:r>
            <w:fldChar w:fldCharType="begin"/>
          </w:r>
          <w:r w:rsidRPr="00823177">
            <w:instrText xml:space="preserve"> FILENAME   \* MERGEFORMAT </w:instrText>
          </w:r>
          <w:r>
            <w:fldChar w:fldCharType="separate"/>
          </w:r>
          <w:r>
            <w:rPr>
              <w:noProof/>
            </w:rPr>
            <w:t>SDS-2021-0185R02-Adding_[credentials]_specialization_to_TS-0022.docx</w:t>
          </w:r>
          <w:r>
            <w:rPr>
              <w:noProof/>
            </w:rPr>
            <w:fldChar w:fldCharType="end"/>
          </w:r>
        </w:p>
        <w:p w14:paraId="508D13BD" w14:textId="77777777" w:rsidR="002577D6" w:rsidRPr="00A9388B" w:rsidRDefault="002577D6" w:rsidP="00410253">
          <w:pPr>
            <w:pStyle w:val="oneM2M-PageHead"/>
          </w:pPr>
          <w:r>
            <w:t>Change Request</w:t>
          </w:r>
        </w:p>
      </w:tc>
      <w:tc>
        <w:tcPr>
          <w:tcW w:w="1569" w:type="dxa"/>
        </w:tcPr>
        <w:p w14:paraId="4F3B1346" w14:textId="77777777" w:rsidR="002577D6" w:rsidRPr="009B635D" w:rsidRDefault="002577D6"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2577D6" w:rsidRDefault="002577D6"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7FE38EF"/>
    <w:multiLevelType w:val="multilevel"/>
    <w:tmpl w:val="53D23A84"/>
    <w:numStyleLink w:val="Annex"/>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3"/>
  </w:num>
  <w:num w:numId="3">
    <w:abstractNumId w:val="4"/>
  </w:num>
  <w:num w:numId="4">
    <w:abstractNumId w:val="12"/>
  </w:num>
  <w:num w:numId="5">
    <w:abstractNumId w:val="14"/>
  </w:num>
  <w:num w:numId="6">
    <w:abstractNumId w:val="1"/>
  </w:num>
  <w:num w:numId="7">
    <w:abstractNumId w:val="0"/>
  </w:num>
  <w:num w:numId="8">
    <w:abstractNumId w:val="24"/>
  </w:num>
  <w:num w:numId="9">
    <w:abstractNumId w:val="16"/>
  </w:num>
  <w:num w:numId="10">
    <w:abstractNumId w:val="22"/>
  </w:num>
  <w:num w:numId="11">
    <w:abstractNumId w:val="15"/>
  </w:num>
  <w:num w:numId="12">
    <w:abstractNumId w:val="20"/>
  </w:num>
  <w:num w:numId="13">
    <w:abstractNumId w:val="3"/>
  </w:num>
  <w:num w:numId="14">
    <w:abstractNumId w:val="18"/>
  </w:num>
  <w:num w:numId="15">
    <w:abstractNumId w:val="13"/>
  </w:num>
  <w:num w:numId="16">
    <w:abstractNumId w:val="5"/>
  </w:num>
  <w:num w:numId="17">
    <w:abstractNumId w:val="9"/>
  </w:num>
  <w:num w:numId="18">
    <w:abstractNumId w:val="21"/>
  </w:num>
  <w:num w:numId="19">
    <w:abstractNumId w:val="7"/>
  </w:num>
  <w:num w:numId="20">
    <w:abstractNumId w:val="11"/>
  </w:num>
  <w:num w:numId="21">
    <w:abstractNumId w:val="8"/>
  </w:num>
  <w:num w:numId="22">
    <w:abstractNumId w:val="19"/>
  </w:num>
  <w:num w:numId="23">
    <w:abstractNumId w:val="6"/>
  </w:num>
  <w:num w:numId="24">
    <w:abstractNumId w:val="17"/>
  </w:num>
  <w:num w:numId="25">
    <w:abstractNumId w:val="12"/>
    <w:lvlOverride w:ilvl="0">
      <w:startOverride w:val="1"/>
    </w:lvlOverride>
  </w:num>
  <w:num w:numId="26">
    <w:abstractNumId w:val="12"/>
    <w:lvlOverride w:ilvl="0">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ft, Andreas">
    <w15:presenceInfo w15:providerId="AD" w15:userId="S::a.kraft@telekom.de::186262bf-f10f-44ec-84cb-e60cd166e38f"/>
  </w15:person>
  <w15:person w15:author="Kraft, Andreas [2]">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8C5"/>
    <w:rsid w:val="00014B5C"/>
    <w:rsid w:val="0001505B"/>
    <w:rsid w:val="00015BFA"/>
    <w:rsid w:val="0002266D"/>
    <w:rsid w:val="00022EC3"/>
    <w:rsid w:val="00024617"/>
    <w:rsid w:val="000251B1"/>
    <w:rsid w:val="000259A7"/>
    <w:rsid w:val="00025E27"/>
    <w:rsid w:val="00027213"/>
    <w:rsid w:val="00032A38"/>
    <w:rsid w:val="00032FC4"/>
    <w:rsid w:val="00035E59"/>
    <w:rsid w:val="000370B3"/>
    <w:rsid w:val="00040801"/>
    <w:rsid w:val="0004161B"/>
    <w:rsid w:val="00044962"/>
    <w:rsid w:val="00044D3E"/>
    <w:rsid w:val="00045253"/>
    <w:rsid w:val="00045532"/>
    <w:rsid w:val="00045BD4"/>
    <w:rsid w:val="000460AB"/>
    <w:rsid w:val="00050002"/>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187"/>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199D"/>
    <w:rsid w:val="001B3B8B"/>
    <w:rsid w:val="001B50BD"/>
    <w:rsid w:val="001B7446"/>
    <w:rsid w:val="001C5D2C"/>
    <w:rsid w:val="001D01B4"/>
    <w:rsid w:val="001D0888"/>
    <w:rsid w:val="001D1AE6"/>
    <w:rsid w:val="001D20A2"/>
    <w:rsid w:val="001D29DE"/>
    <w:rsid w:val="001D36C7"/>
    <w:rsid w:val="001D3EF4"/>
    <w:rsid w:val="001D4D12"/>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7D6"/>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25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39D4"/>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93"/>
    <w:rsid w:val="004B5518"/>
    <w:rsid w:val="004B6CF6"/>
    <w:rsid w:val="004B7EF2"/>
    <w:rsid w:val="004C000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5F78DF"/>
    <w:rsid w:val="006131E3"/>
    <w:rsid w:val="00613FB9"/>
    <w:rsid w:val="00616045"/>
    <w:rsid w:val="00616BF6"/>
    <w:rsid w:val="00621E31"/>
    <w:rsid w:val="0062217D"/>
    <w:rsid w:val="006301D6"/>
    <w:rsid w:val="006303FD"/>
    <w:rsid w:val="006311EF"/>
    <w:rsid w:val="00634BA6"/>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585A"/>
    <w:rsid w:val="00777CF5"/>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1CA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27FDA"/>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728"/>
    <w:rsid w:val="00A70A34"/>
    <w:rsid w:val="00A70B5F"/>
    <w:rsid w:val="00A73965"/>
    <w:rsid w:val="00A74018"/>
    <w:rsid w:val="00A74678"/>
    <w:rsid w:val="00A754CD"/>
    <w:rsid w:val="00A76118"/>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B6DBC"/>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AEB"/>
    <w:rsid w:val="00C44C8D"/>
    <w:rsid w:val="00C478ED"/>
    <w:rsid w:val="00C50185"/>
    <w:rsid w:val="00C5094F"/>
    <w:rsid w:val="00C5446D"/>
    <w:rsid w:val="00C546C8"/>
    <w:rsid w:val="00C54F92"/>
    <w:rsid w:val="00C55AFB"/>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555"/>
    <w:rsid w:val="00C866B9"/>
    <w:rsid w:val="00C86F4B"/>
    <w:rsid w:val="00C8771E"/>
    <w:rsid w:val="00C87D1B"/>
    <w:rsid w:val="00C87DB5"/>
    <w:rsid w:val="00C90935"/>
    <w:rsid w:val="00C90F69"/>
    <w:rsid w:val="00C9254C"/>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661"/>
    <w:rsid w:val="00D91F54"/>
    <w:rsid w:val="00D92230"/>
    <w:rsid w:val="00D92358"/>
    <w:rsid w:val="00D93236"/>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Microsoft_Visio_2003-2010_Drawing.vsd"/><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12</Pages>
  <Words>2051</Words>
  <Characters>12926</Characters>
  <Application>Microsoft Office Word</Application>
  <DocSecurity>0</DocSecurity>
  <Lines>107</Lines>
  <Paragraphs>29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14948</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118</cp:revision>
  <cp:lastPrinted>2020-02-13T09:12:00Z</cp:lastPrinted>
  <dcterms:created xsi:type="dcterms:W3CDTF">2020-07-15T14:26:00Z</dcterms:created>
  <dcterms:modified xsi:type="dcterms:W3CDTF">2022-02-14T14:16:00Z</dcterms:modified>
</cp:coreProperties>
</file>